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F7C42" w14:textId="77777777" w:rsidR="0522BCF7" w:rsidRDefault="008D122F" w:rsidP="128D1C42">
      <w:pPr>
        <w:pStyle w:val="Title"/>
      </w:pPr>
      <w:r>
        <w:t xml:space="preserve"> </w:t>
      </w:r>
      <w:r w:rsidR="6F2817C9">
        <w:t>Job Description</w:t>
      </w:r>
    </w:p>
    <w:p w14:paraId="679ED281" w14:textId="77777777" w:rsidR="2F942CD2" w:rsidRPr="00026AB6" w:rsidRDefault="00026AB6" w:rsidP="2F942CD2">
      <w:pPr>
        <w:rPr>
          <w:sz w:val="32"/>
          <w:szCs w:val="32"/>
        </w:rPr>
      </w:pPr>
      <w:r w:rsidRPr="00026AB6">
        <w:rPr>
          <w:rFonts w:ascii="Arial" w:eastAsia="Calibri" w:hAnsi="Arial" w:cs="Arial"/>
          <w:b/>
          <w:sz w:val="32"/>
          <w:szCs w:val="32"/>
        </w:rPr>
        <w:t>North of England Development Officer</w:t>
      </w:r>
    </w:p>
    <w:p w14:paraId="52FE9998" w14:textId="77777777" w:rsidR="2F942CD2" w:rsidRDefault="2F942CD2" w:rsidP="2F942CD2">
      <w:pPr>
        <w:ind w:left="-20" w:right="-20"/>
      </w:pPr>
      <w:bookmarkStart w:id="0" w:name="_GoBack"/>
      <w:bookmarkEnd w:id="0"/>
    </w:p>
    <w:p w14:paraId="0C574A4B" w14:textId="77777777" w:rsidR="009912BB" w:rsidRPr="009912BB" w:rsidRDefault="009912BB" w:rsidP="128D1C42">
      <w:pPr>
        <w:spacing w:before="240" w:after="240"/>
        <w:rPr>
          <w:rFonts w:ascii="Bree Rg" w:eastAsia="Calibri" w:hAnsi="Bree Rg"/>
          <w:sz w:val="28"/>
          <w:szCs w:val="28"/>
        </w:rPr>
      </w:pPr>
      <w:r w:rsidRPr="2F942CD2">
        <w:rPr>
          <w:rFonts w:ascii="Bree Rg" w:eastAsia="Calibri" w:hAnsi="Bree Rg"/>
          <w:sz w:val="28"/>
          <w:szCs w:val="28"/>
        </w:rPr>
        <w:t>Background of Post</w:t>
      </w:r>
      <w:r w:rsidR="0ACB7F68" w:rsidRPr="2F942CD2">
        <w:rPr>
          <w:rFonts w:ascii="Bree Rg" w:eastAsia="Calibri" w:hAnsi="Bree Rg"/>
          <w:sz w:val="28"/>
          <w:szCs w:val="28"/>
        </w:rPr>
        <w:t xml:space="preserve"> </w:t>
      </w:r>
    </w:p>
    <w:p w14:paraId="0BC9CC35" w14:textId="77777777" w:rsidR="2F942CD2" w:rsidRDefault="00852368" w:rsidP="00852368">
      <w:pPr>
        <w:spacing w:before="240" w:after="240"/>
        <w:rPr>
          <w:rFonts w:ascii="Arial" w:eastAsia="Calibri" w:hAnsi="Arial" w:cs="Arial"/>
        </w:rPr>
      </w:pPr>
      <w:r w:rsidRPr="00852368">
        <w:rPr>
          <w:rFonts w:ascii="Arial" w:eastAsia="Calibri" w:hAnsi="Arial" w:cs="Arial"/>
        </w:rPr>
        <w:t>The National Breastfeeding Helpline (NBH) provides independent and quality-assured information and support to breastfeeding mothers, parents and families and for anyone involved in a breastfeeding mother or parent’s care. Last year, almost 43,000 calls were made to the NBH and this figure is rising</w:t>
      </w:r>
    </w:p>
    <w:p w14:paraId="57ABC021" w14:textId="77777777" w:rsidR="00026AB6" w:rsidRPr="00852368" w:rsidRDefault="00026AB6" w:rsidP="00852368">
      <w:pPr>
        <w:spacing w:before="240" w:after="240"/>
        <w:rPr>
          <w:rFonts w:ascii="Arial" w:eastAsia="Calibri" w:hAnsi="Arial" w:cs="Arial"/>
        </w:rPr>
      </w:pPr>
      <w:r>
        <w:rPr>
          <w:rFonts w:ascii="Arial" w:eastAsia="Calibri" w:hAnsi="Arial" w:cs="Arial"/>
        </w:rPr>
        <w:t>We are excited that a</w:t>
      </w:r>
      <w:r w:rsidRPr="00026AB6">
        <w:t xml:space="preserve"> </w:t>
      </w:r>
      <w:r w:rsidRPr="00026AB6">
        <w:rPr>
          <w:rFonts w:ascii="Arial" w:eastAsia="Calibri" w:hAnsi="Arial" w:cs="Arial"/>
        </w:rPr>
        <w:t>national pilot project for a new staf</w:t>
      </w:r>
      <w:r>
        <w:rPr>
          <w:rFonts w:ascii="Arial" w:eastAsia="Calibri" w:hAnsi="Arial" w:cs="Arial"/>
        </w:rPr>
        <w:t>fed night-time service will extend</w:t>
      </w:r>
      <w:r w:rsidRPr="00026AB6">
        <w:rPr>
          <w:rFonts w:ascii="Arial" w:eastAsia="Calibri" w:hAnsi="Arial" w:cs="Arial"/>
        </w:rPr>
        <w:t xml:space="preserve"> the hours when women and families can access, often life-changing su</w:t>
      </w:r>
      <w:r>
        <w:rPr>
          <w:rFonts w:ascii="Arial" w:eastAsia="Calibri" w:hAnsi="Arial" w:cs="Arial"/>
        </w:rPr>
        <w:t>pport, to 24 hours per day. The</w:t>
      </w:r>
      <w:r w:rsidRPr="00026AB6">
        <w:rPr>
          <w:rFonts w:ascii="Arial" w:eastAsia="Calibri" w:hAnsi="Arial" w:cs="Arial"/>
          <w:b/>
        </w:rPr>
        <w:t xml:space="preserve"> North of England Development Officer </w:t>
      </w:r>
      <w:r w:rsidRPr="00026AB6">
        <w:rPr>
          <w:rFonts w:ascii="Arial" w:eastAsia="Calibri" w:hAnsi="Arial" w:cs="Arial"/>
        </w:rPr>
        <w:t>will co-ordinate</w:t>
      </w:r>
      <w:r>
        <w:rPr>
          <w:rFonts w:ascii="Arial" w:eastAsia="Calibri" w:hAnsi="Arial" w:cs="Arial"/>
        </w:rPr>
        <w:t xml:space="preserve"> the</w:t>
      </w:r>
      <w:r w:rsidRPr="00026AB6">
        <w:rPr>
          <w:rFonts w:ascii="Arial" w:eastAsia="Calibri" w:hAnsi="Arial" w:cs="Arial"/>
        </w:rPr>
        <w:t xml:space="preserve"> outreach</w:t>
      </w:r>
      <w:r>
        <w:rPr>
          <w:rFonts w:ascii="Arial" w:eastAsia="Calibri" w:hAnsi="Arial" w:cs="Arial"/>
        </w:rPr>
        <w:t xml:space="preserve"> </w:t>
      </w:r>
      <w:r w:rsidR="00D30B99">
        <w:rPr>
          <w:rFonts w:ascii="Arial" w:eastAsia="Calibri" w:hAnsi="Arial" w:cs="Arial"/>
        </w:rPr>
        <w:t xml:space="preserve">and promotion of </w:t>
      </w:r>
      <w:r>
        <w:rPr>
          <w:rFonts w:ascii="Arial" w:eastAsia="Calibri" w:hAnsi="Arial" w:cs="Arial"/>
        </w:rPr>
        <w:t xml:space="preserve">the 24 hour service </w:t>
      </w:r>
      <w:r w:rsidR="00D30B99">
        <w:rPr>
          <w:rFonts w:ascii="Arial" w:eastAsia="Calibri" w:hAnsi="Arial" w:cs="Arial"/>
        </w:rPr>
        <w:t xml:space="preserve">and complementary services from BfN, </w:t>
      </w:r>
      <w:r>
        <w:rPr>
          <w:rFonts w:ascii="Arial" w:eastAsia="Calibri" w:hAnsi="Arial" w:cs="Arial"/>
        </w:rPr>
        <w:t>with a view to seeing an increase in calls from target areas</w:t>
      </w:r>
      <w:r w:rsidR="00D30B99">
        <w:rPr>
          <w:rFonts w:ascii="Arial" w:eastAsia="Calibri" w:hAnsi="Arial" w:cs="Arial"/>
        </w:rPr>
        <w:t xml:space="preserve"> with high levels of deprivation</w:t>
      </w:r>
      <w:r>
        <w:rPr>
          <w:rFonts w:ascii="Arial" w:eastAsia="Calibri" w:hAnsi="Arial" w:cs="Arial"/>
        </w:rPr>
        <w:t xml:space="preserve">, </w:t>
      </w:r>
      <w:r w:rsidR="00D30B99">
        <w:rPr>
          <w:rFonts w:ascii="Arial" w:eastAsia="Calibri" w:hAnsi="Arial" w:cs="Arial"/>
        </w:rPr>
        <w:t>and improving engagement with other BfN information and support services</w:t>
      </w:r>
      <w:r>
        <w:rPr>
          <w:rFonts w:ascii="Arial" w:eastAsia="Calibri" w:hAnsi="Arial" w:cs="Arial"/>
        </w:rPr>
        <w:t>.</w:t>
      </w:r>
    </w:p>
    <w:p w14:paraId="72F698A3" w14:textId="77777777" w:rsidR="009912BB" w:rsidRPr="009912BB" w:rsidRDefault="009912BB" w:rsidP="0522BCF7">
      <w:pPr>
        <w:pStyle w:val="BfNBody"/>
        <w:rPr>
          <w:rFonts w:ascii="Bree Rg" w:eastAsia="Calibri" w:hAnsi="Bree Rg"/>
          <w:sz w:val="28"/>
          <w:szCs w:val="28"/>
        </w:rPr>
      </w:pPr>
      <w:r w:rsidRPr="2F942CD2">
        <w:rPr>
          <w:rFonts w:ascii="Bree Rg" w:eastAsia="Calibri" w:hAnsi="Bree Rg"/>
          <w:sz w:val="28"/>
          <w:szCs w:val="28"/>
        </w:rPr>
        <w:t>Role Summary</w:t>
      </w:r>
    </w:p>
    <w:p w14:paraId="794A9F92" w14:textId="77777777" w:rsidR="007B0EC8" w:rsidRDefault="5F917C75" w:rsidP="007B0EC8">
      <w:pPr>
        <w:autoSpaceDE w:val="0"/>
        <w:autoSpaceDN w:val="0"/>
        <w:adjustRightInd w:val="0"/>
        <w:rPr>
          <w:rFonts w:ascii="Arial" w:hAnsi="Arial" w:cs="Arial"/>
        </w:rPr>
      </w:pPr>
      <w:r w:rsidRPr="2F942CD2">
        <w:rPr>
          <w:rFonts w:ascii="Arial" w:eastAsia="Arial" w:hAnsi="Arial" w:cs="Arial"/>
          <w:sz w:val="24"/>
          <w:szCs w:val="24"/>
        </w:rPr>
        <w:t xml:space="preserve"> </w:t>
      </w:r>
      <w:r w:rsidR="007B0EC8">
        <w:rPr>
          <w:rFonts w:ascii="Arial" w:hAnsi="Arial" w:cs="Arial"/>
        </w:rPr>
        <w:t xml:space="preserve">This is a flexible, part time, home based role, working closely with the National Breastfeeding Helpline and the Breastfeeding Network Programme team, who are also all home based.  The role is varied, and involves developing relationships, supporting engagement with BfN activity and promoting the helpline </w:t>
      </w:r>
      <w:r w:rsidR="00D30B99">
        <w:rPr>
          <w:rFonts w:ascii="Arial" w:hAnsi="Arial" w:cs="Arial"/>
        </w:rPr>
        <w:t xml:space="preserve">and related services </w:t>
      </w:r>
      <w:r w:rsidR="007B0EC8">
        <w:rPr>
          <w:rFonts w:ascii="Arial" w:hAnsi="Arial" w:cs="Arial"/>
        </w:rPr>
        <w:t xml:space="preserve">throughout areas of high deprivation concentrated in North of England/ East Midlands.  This role is key to the organisation as we strive to reach more parents in these communities to </w:t>
      </w:r>
      <w:r w:rsidR="00026AB6">
        <w:rPr>
          <w:rFonts w:ascii="Arial" w:hAnsi="Arial" w:cs="Arial"/>
        </w:rPr>
        <w:t>make them aware of the support o</w:t>
      </w:r>
      <w:r w:rsidR="007B0EC8">
        <w:rPr>
          <w:rFonts w:ascii="Arial" w:hAnsi="Arial" w:cs="Arial"/>
        </w:rPr>
        <w:t xml:space="preserve">ffered by the Helpline; as well as </w:t>
      </w:r>
      <w:r w:rsidR="00026AB6">
        <w:rPr>
          <w:rFonts w:ascii="Arial" w:hAnsi="Arial" w:cs="Arial"/>
        </w:rPr>
        <w:t xml:space="preserve">improving </w:t>
      </w:r>
      <w:r w:rsidR="00D30B99">
        <w:rPr>
          <w:rFonts w:ascii="Arial" w:hAnsi="Arial" w:cs="Arial"/>
        </w:rPr>
        <w:t xml:space="preserve">engagement with information and support services such as Drugs in Breast Milk Information Service, </w:t>
      </w:r>
      <w:r w:rsidR="00026AB6">
        <w:rPr>
          <w:rFonts w:ascii="Arial" w:hAnsi="Arial" w:cs="Arial"/>
        </w:rPr>
        <w:t xml:space="preserve">the </w:t>
      </w:r>
      <w:r w:rsidR="00D30B99">
        <w:rPr>
          <w:rFonts w:ascii="Arial" w:hAnsi="Arial" w:cs="Arial"/>
        </w:rPr>
        <w:t>B</w:t>
      </w:r>
      <w:r w:rsidR="00026AB6">
        <w:rPr>
          <w:rFonts w:ascii="Arial" w:hAnsi="Arial" w:cs="Arial"/>
        </w:rPr>
        <w:t xml:space="preserve">reastfeeding </w:t>
      </w:r>
      <w:r w:rsidR="00D30B99">
        <w:rPr>
          <w:rFonts w:ascii="Arial" w:hAnsi="Arial" w:cs="Arial"/>
        </w:rPr>
        <w:t>F</w:t>
      </w:r>
      <w:r w:rsidR="00026AB6">
        <w:rPr>
          <w:rFonts w:ascii="Arial" w:hAnsi="Arial" w:cs="Arial"/>
        </w:rPr>
        <w:t xml:space="preserve">riendly </w:t>
      </w:r>
      <w:r w:rsidR="00D30B99">
        <w:rPr>
          <w:rFonts w:ascii="Arial" w:hAnsi="Arial" w:cs="Arial"/>
        </w:rPr>
        <w:t>Scheme and breastfeeding awareness activities</w:t>
      </w:r>
      <w:r w:rsidR="00026AB6">
        <w:rPr>
          <w:rFonts w:ascii="Arial" w:hAnsi="Arial" w:cs="Arial"/>
        </w:rPr>
        <w:t>.</w:t>
      </w:r>
    </w:p>
    <w:p w14:paraId="3ED895B5" w14:textId="77777777" w:rsidR="007B0EC8" w:rsidRDefault="007B0EC8" w:rsidP="007B0EC8">
      <w:pPr>
        <w:autoSpaceDE w:val="0"/>
        <w:autoSpaceDN w:val="0"/>
        <w:adjustRightInd w:val="0"/>
        <w:rPr>
          <w:rFonts w:ascii="Arial" w:hAnsi="Arial" w:cs="Arial"/>
        </w:rPr>
      </w:pPr>
    </w:p>
    <w:p w14:paraId="15F4095D" w14:textId="77777777" w:rsidR="007B0EC8" w:rsidRDefault="007B0EC8" w:rsidP="007B0EC8">
      <w:pPr>
        <w:autoSpaceDE w:val="0"/>
        <w:autoSpaceDN w:val="0"/>
        <w:adjustRightInd w:val="0"/>
        <w:rPr>
          <w:rFonts w:ascii="Arial" w:hAnsi="Arial" w:cs="Arial"/>
        </w:rPr>
      </w:pPr>
      <w:r>
        <w:rPr>
          <w:rFonts w:ascii="Arial" w:hAnsi="Arial" w:cs="Arial"/>
        </w:rPr>
        <w:t>Key aims of the role are to</w:t>
      </w:r>
    </w:p>
    <w:p w14:paraId="4E17E8A3" w14:textId="77777777" w:rsidR="007B0EC8" w:rsidRDefault="007B0EC8" w:rsidP="007B0EC8">
      <w:pPr>
        <w:numPr>
          <w:ilvl w:val="0"/>
          <w:numId w:val="20"/>
        </w:numPr>
        <w:spacing w:after="0" w:line="240" w:lineRule="auto"/>
        <w:rPr>
          <w:rFonts w:ascii="Arial" w:hAnsi="Arial" w:cs="Arial"/>
        </w:rPr>
      </w:pPr>
      <w:r>
        <w:rPr>
          <w:rFonts w:ascii="Arial" w:hAnsi="Arial" w:cs="Arial"/>
        </w:rPr>
        <w:t>To help promote the National Breastfeeding Helpline and BfN activities to families and health professionals across areas of deprivation in North of England and East Midlands.</w:t>
      </w:r>
    </w:p>
    <w:p w14:paraId="0644835E" w14:textId="77777777" w:rsidR="00852368" w:rsidRPr="00852368" w:rsidRDefault="00852368" w:rsidP="00852368">
      <w:pPr>
        <w:numPr>
          <w:ilvl w:val="0"/>
          <w:numId w:val="20"/>
        </w:numPr>
        <w:spacing w:after="0" w:line="240" w:lineRule="auto"/>
        <w:rPr>
          <w:rFonts w:ascii="Arial" w:hAnsi="Arial" w:cs="Arial"/>
        </w:rPr>
      </w:pPr>
      <w:r w:rsidRPr="005C4D0E">
        <w:rPr>
          <w:rFonts w:ascii="Arial" w:hAnsi="Arial" w:cs="Arial"/>
        </w:rPr>
        <w:t xml:space="preserve">To help increase the number of </w:t>
      </w:r>
      <w:r>
        <w:rPr>
          <w:rFonts w:ascii="Arial" w:hAnsi="Arial" w:cs="Arial"/>
        </w:rPr>
        <w:t xml:space="preserve">contacts to </w:t>
      </w:r>
      <w:r w:rsidR="00D30B99">
        <w:rPr>
          <w:rFonts w:ascii="Arial" w:hAnsi="Arial" w:cs="Arial"/>
        </w:rPr>
        <w:t xml:space="preserve">all </w:t>
      </w:r>
      <w:r>
        <w:rPr>
          <w:rFonts w:ascii="Arial" w:hAnsi="Arial" w:cs="Arial"/>
        </w:rPr>
        <w:t xml:space="preserve">NBH </w:t>
      </w:r>
      <w:r w:rsidR="00D30B99">
        <w:rPr>
          <w:rFonts w:ascii="Arial" w:hAnsi="Arial" w:cs="Arial"/>
        </w:rPr>
        <w:t xml:space="preserve">and related information and support </w:t>
      </w:r>
      <w:r>
        <w:rPr>
          <w:rFonts w:ascii="Arial" w:hAnsi="Arial" w:cs="Arial"/>
        </w:rPr>
        <w:t>services</w:t>
      </w:r>
      <w:r w:rsidRPr="005C4D0E">
        <w:rPr>
          <w:rFonts w:ascii="Arial" w:hAnsi="Arial" w:cs="Arial"/>
        </w:rPr>
        <w:t xml:space="preserve"> received from </w:t>
      </w:r>
      <w:r>
        <w:rPr>
          <w:rFonts w:ascii="Arial" w:hAnsi="Arial" w:cs="Arial"/>
        </w:rPr>
        <w:t>areas of high deprivation in North of England and Midlands</w:t>
      </w:r>
      <w:r w:rsidRPr="005C4D0E">
        <w:rPr>
          <w:rFonts w:ascii="Arial" w:hAnsi="Arial" w:cs="Arial"/>
        </w:rPr>
        <w:t xml:space="preserve"> callers</w:t>
      </w:r>
      <w:r>
        <w:rPr>
          <w:rFonts w:ascii="Arial" w:hAnsi="Arial" w:cs="Arial"/>
        </w:rPr>
        <w:t xml:space="preserve"> by advertising the service in target areas</w:t>
      </w:r>
    </w:p>
    <w:p w14:paraId="0D7071F0" w14:textId="77777777" w:rsidR="007B0EC8" w:rsidRPr="00C2756D" w:rsidRDefault="007B0EC8" w:rsidP="007B0EC8">
      <w:pPr>
        <w:numPr>
          <w:ilvl w:val="0"/>
          <w:numId w:val="20"/>
        </w:numPr>
        <w:spacing w:after="0" w:line="240" w:lineRule="auto"/>
        <w:rPr>
          <w:rFonts w:ascii="Arial" w:hAnsi="Arial" w:cs="Arial"/>
        </w:rPr>
      </w:pPr>
      <w:r>
        <w:rPr>
          <w:rFonts w:ascii="Arial" w:hAnsi="Arial" w:cs="Arial"/>
        </w:rPr>
        <w:t>To help develop the BfN Breastfeeding Friendly Scheme in target areas.</w:t>
      </w:r>
    </w:p>
    <w:p w14:paraId="2DCFADED" w14:textId="77777777" w:rsidR="007B0EC8" w:rsidRPr="004C18B4" w:rsidRDefault="007B0EC8" w:rsidP="007B0EC8">
      <w:pPr>
        <w:numPr>
          <w:ilvl w:val="0"/>
          <w:numId w:val="20"/>
        </w:numPr>
        <w:spacing w:after="0" w:line="240" w:lineRule="auto"/>
        <w:rPr>
          <w:rFonts w:ascii="Arial" w:hAnsi="Arial" w:cs="Arial"/>
        </w:rPr>
      </w:pPr>
      <w:r w:rsidRPr="00061060">
        <w:rPr>
          <w:rFonts w:ascii="Arial" w:hAnsi="Arial" w:cs="Arial"/>
        </w:rPr>
        <w:t>To co</w:t>
      </w:r>
      <w:r>
        <w:rPr>
          <w:rFonts w:ascii="Arial" w:hAnsi="Arial" w:cs="Arial"/>
        </w:rPr>
        <w:t>-</w:t>
      </w:r>
      <w:r w:rsidRPr="00061060">
        <w:rPr>
          <w:rFonts w:ascii="Arial" w:hAnsi="Arial" w:cs="Arial"/>
        </w:rPr>
        <w:t xml:space="preserve">ordinate </w:t>
      </w:r>
      <w:r>
        <w:rPr>
          <w:rFonts w:ascii="Arial" w:hAnsi="Arial" w:cs="Arial"/>
        </w:rPr>
        <w:t xml:space="preserve">targeted engagement activities with under-served communities, guided by data from </w:t>
      </w:r>
      <w:r w:rsidRPr="00061060">
        <w:rPr>
          <w:rFonts w:ascii="Arial" w:hAnsi="Arial" w:cs="Arial"/>
        </w:rPr>
        <w:t>N</w:t>
      </w:r>
      <w:r>
        <w:rPr>
          <w:rFonts w:ascii="Arial" w:hAnsi="Arial" w:cs="Arial"/>
        </w:rPr>
        <w:t xml:space="preserve">ational </w:t>
      </w:r>
      <w:r w:rsidRPr="00061060">
        <w:rPr>
          <w:rFonts w:ascii="Arial" w:hAnsi="Arial" w:cs="Arial"/>
        </w:rPr>
        <w:t>B</w:t>
      </w:r>
      <w:r>
        <w:rPr>
          <w:rFonts w:ascii="Arial" w:hAnsi="Arial" w:cs="Arial"/>
        </w:rPr>
        <w:t xml:space="preserve">reastfeeding </w:t>
      </w:r>
      <w:r w:rsidRPr="00061060">
        <w:rPr>
          <w:rFonts w:ascii="Arial" w:hAnsi="Arial" w:cs="Arial"/>
        </w:rPr>
        <w:t>H</w:t>
      </w:r>
      <w:r>
        <w:rPr>
          <w:rFonts w:ascii="Arial" w:hAnsi="Arial" w:cs="Arial"/>
        </w:rPr>
        <w:t>elpline (NBH)</w:t>
      </w:r>
      <w:r w:rsidR="00D30B99">
        <w:rPr>
          <w:rFonts w:ascii="Arial" w:hAnsi="Arial" w:cs="Arial"/>
        </w:rPr>
        <w:t xml:space="preserve">, </w:t>
      </w:r>
      <w:r>
        <w:rPr>
          <w:rFonts w:ascii="Arial" w:hAnsi="Arial" w:cs="Arial"/>
        </w:rPr>
        <w:t xml:space="preserve">the Breastfeeding Friendly Scheme </w:t>
      </w:r>
      <w:r w:rsidR="00D30B99">
        <w:rPr>
          <w:rFonts w:ascii="Arial" w:hAnsi="Arial" w:cs="Arial"/>
        </w:rPr>
        <w:t>amongst others</w:t>
      </w:r>
    </w:p>
    <w:p w14:paraId="1350173F" w14:textId="77777777" w:rsidR="007B0EC8" w:rsidRPr="005846F5" w:rsidRDefault="007B0EC8" w:rsidP="007B0EC8">
      <w:pPr>
        <w:numPr>
          <w:ilvl w:val="0"/>
          <w:numId w:val="20"/>
        </w:numPr>
        <w:spacing w:after="0" w:line="240" w:lineRule="auto"/>
        <w:rPr>
          <w:rFonts w:ascii="Arial" w:hAnsi="Arial" w:cs="Arial"/>
        </w:rPr>
      </w:pPr>
      <w:r w:rsidRPr="005846F5">
        <w:rPr>
          <w:rFonts w:ascii="Arial" w:hAnsi="Arial" w:cs="Arial"/>
        </w:rPr>
        <w:t xml:space="preserve">To </w:t>
      </w:r>
      <w:r>
        <w:rPr>
          <w:rFonts w:ascii="Arial" w:hAnsi="Arial" w:cs="Arial"/>
        </w:rPr>
        <w:t>develop relationships with key contacts in targets areas and e</w:t>
      </w:r>
      <w:r w:rsidRPr="005846F5">
        <w:rPr>
          <w:rFonts w:ascii="Arial" w:hAnsi="Arial" w:cs="Arial"/>
        </w:rPr>
        <w:t>nsure that contact are kept up to date</w:t>
      </w:r>
    </w:p>
    <w:p w14:paraId="02987D91" w14:textId="77777777" w:rsidR="001D63BB" w:rsidRDefault="001D63BB" w:rsidP="001D63BB">
      <w:pPr>
        <w:pStyle w:val="Heading1"/>
      </w:pPr>
      <w:r>
        <w:t>Main duties</w:t>
      </w:r>
    </w:p>
    <w:p w14:paraId="2F15E790" w14:textId="77777777" w:rsidR="0522BCF7" w:rsidRDefault="55E852B9" w:rsidP="2F942CD2">
      <w:pPr>
        <w:ind w:right="-20"/>
      </w:pPr>
      <w:r w:rsidRPr="2F942CD2">
        <w:rPr>
          <w:rFonts w:ascii="Arial" w:eastAsia="Arial" w:hAnsi="Arial" w:cs="Arial"/>
          <w:b/>
          <w:bCs/>
          <w:sz w:val="24"/>
          <w:szCs w:val="24"/>
        </w:rPr>
        <w:t xml:space="preserve"> </w:t>
      </w:r>
    </w:p>
    <w:p w14:paraId="76614884" w14:textId="77777777" w:rsidR="007B0EC8" w:rsidRDefault="007B0EC8" w:rsidP="007B0EC8">
      <w:pPr>
        <w:numPr>
          <w:ilvl w:val="0"/>
          <w:numId w:val="21"/>
        </w:numPr>
        <w:spacing w:after="0" w:line="240" w:lineRule="auto"/>
        <w:rPr>
          <w:rFonts w:ascii="Arial" w:hAnsi="Arial" w:cs="Arial"/>
        </w:rPr>
      </w:pPr>
      <w:r>
        <w:rPr>
          <w:rFonts w:ascii="Arial" w:hAnsi="Arial" w:cs="Arial"/>
        </w:rPr>
        <w:t>Promote and market the National Breastfeeding Helpline</w:t>
      </w:r>
      <w:r w:rsidR="00852368">
        <w:rPr>
          <w:rFonts w:ascii="Arial" w:hAnsi="Arial" w:cs="Arial"/>
        </w:rPr>
        <w:t xml:space="preserve"> services</w:t>
      </w:r>
      <w:r>
        <w:rPr>
          <w:rFonts w:ascii="Arial" w:hAnsi="Arial" w:cs="Arial"/>
        </w:rPr>
        <w:t xml:space="preserve"> to families and health professionals in North of England and </w:t>
      </w:r>
      <w:r w:rsidR="00852368">
        <w:rPr>
          <w:rFonts w:ascii="Arial" w:hAnsi="Arial" w:cs="Arial"/>
        </w:rPr>
        <w:t>E</w:t>
      </w:r>
      <w:r>
        <w:rPr>
          <w:rFonts w:ascii="Arial" w:hAnsi="Arial" w:cs="Arial"/>
        </w:rPr>
        <w:t>ast Midlands through:</w:t>
      </w:r>
    </w:p>
    <w:p w14:paraId="0D27F28E" w14:textId="77777777" w:rsidR="007B0EC8" w:rsidRDefault="007B0EC8" w:rsidP="007B0EC8">
      <w:pPr>
        <w:numPr>
          <w:ilvl w:val="1"/>
          <w:numId w:val="21"/>
        </w:numPr>
        <w:spacing w:after="0" w:line="240" w:lineRule="auto"/>
        <w:rPr>
          <w:rFonts w:ascii="Arial" w:hAnsi="Arial" w:cs="Arial"/>
        </w:rPr>
      </w:pPr>
      <w:r>
        <w:rPr>
          <w:rFonts w:ascii="Arial" w:hAnsi="Arial" w:cs="Arial"/>
        </w:rPr>
        <w:t>identifying, attending and speaking at relevant events</w:t>
      </w:r>
      <w:r w:rsidR="00F252E9">
        <w:rPr>
          <w:rFonts w:ascii="Arial" w:hAnsi="Arial" w:cs="Arial"/>
        </w:rPr>
        <w:t>, meetings</w:t>
      </w:r>
      <w:r>
        <w:rPr>
          <w:rFonts w:ascii="Arial" w:hAnsi="Arial" w:cs="Arial"/>
        </w:rPr>
        <w:t xml:space="preserve"> and conferences</w:t>
      </w:r>
    </w:p>
    <w:p w14:paraId="5090FC24" w14:textId="77777777" w:rsidR="007B0EC8" w:rsidRPr="00852368" w:rsidRDefault="007B0EC8" w:rsidP="00852368">
      <w:pPr>
        <w:numPr>
          <w:ilvl w:val="1"/>
          <w:numId w:val="21"/>
        </w:numPr>
        <w:spacing w:after="0" w:line="240" w:lineRule="auto"/>
        <w:rPr>
          <w:rFonts w:ascii="Arial" w:hAnsi="Arial" w:cs="Arial"/>
        </w:rPr>
      </w:pPr>
      <w:r>
        <w:rPr>
          <w:rFonts w:ascii="Arial" w:hAnsi="Arial" w:cs="Arial"/>
        </w:rPr>
        <w:lastRenderedPageBreak/>
        <w:t>working with healthcare professionals, Breastfeeding Friendly venues and local authorities to identify opportunities to promote the helpline</w:t>
      </w:r>
      <w:r w:rsidR="00852368">
        <w:rPr>
          <w:rFonts w:ascii="Arial" w:hAnsi="Arial" w:cs="Arial"/>
        </w:rPr>
        <w:t xml:space="preserve"> services through children’s centres, </w:t>
      </w:r>
      <w:r w:rsidRPr="00852368">
        <w:rPr>
          <w:rFonts w:ascii="Arial" w:hAnsi="Arial" w:cs="Arial"/>
        </w:rPr>
        <w:t>social media</w:t>
      </w:r>
      <w:r w:rsidR="00852368">
        <w:rPr>
          <w:rFonts w:ascii="Arial" w:hAnsi="Arial" w:cs="Arial"/>
        </w:rPr>
        <w:t>, community venues, clinical settings and outreach in target areas</w:t>
      </w:r>
    </w:p>
    <w:p w14:paraId="6525C0A6" w14:textId="77777777" w:rsidR="007B0EC8" w:rsidRDefault="007B0EC8" w:rsidP="007B0EC8">
      <w:pPr>
        <w:numPr>
          <w:ilvl w:val="0"/>
          <w:numId w:val="21"/>
        </w:numPr>
        <w:spacing w:after="0" w:line="240" w:lineRule="auto"/>
        <w:rPr>
          <w:rFonts w:ascii="Arial" w:hAnsi="Arial" w:cs="Arial"/>
        </w:rPr>
      </w:pPr>
      <w:r>
        <w:rPr>
          <w:rFonts w:ascii="Arial" w:hAnsi="Arial" w:cs="Arial"/>
        </w:rPr>
        <w:t>I</w:t>
      </w:r>
      <w:r w:rsidRPr="00152512">
        <w:rPr>
          <w:rFonts w:ascii="Arial" w:hAnsi="Arial" w:cs="Arial"/>
        </w:rPr>
        <w:t>dentify a</w:t>
      </w:r>
      <w:r>
        <w:rPr>
          <w:rFonts w:ascii="Arial" w:hAnsi="Arial" w:cs="Arial"/>
        </w:rPr>
        <w:t>ll Breastfeeding Friendly venues in the specified r</w:t>
      </w:r>
      <w:r w:rsidRPr="00152512">
        <w:rPr>
          <w:rFonts w:ascii="Arial" w:hAnsi="Arial" w:cs="Arial"/>
        </w:rPr>
        <w:t>egion</w:t>
      </w:r>
      <w:r w:rsidR="00852368">
        <w:rPr>
          <w:rFonts w:ascii="Arial" w:hAnsi="Arial" w:cs="Arial"/>
        </w:rPr>
        <w:t xml:space="preserve"> and work to recruit new venues</w:t>
      </w:r>
    </w:p>
    <w:p w14:paraId="745C9CC2" w14:textId="77777777" w:rsidR="00F252E9" w:rsidRDefault="00F252E9" w:rsidP="007B0EC8">
      <w:pPr>
        <w:numPr>
          <w:ilvl w:val="0"/>
          <w:numId w:val="21"/>
        </w:numPr>
        <w:spacing w:after="0" w:line="240" w:lineRule="auto"/>
        <w:rPr>
          <w:rFonts w:ascii="Arial" w:hAnsi="Arial" w:cs="Arial"/>
        </w:rPr>
      </w:pPr>
      <w:r>
        <w:rPr>
          <w:rFonts w:ascii="Arial" w:hAnsi="Arial" w:cs="Arial"/>
        </w:rPr>
        <w:t>Organise and deliver awareness-raising activities and sessions in key targets, as needed</w:t>
      </w:r>
    </w:p>
    <w:p w14:paraId="1FF6B35E" w14:textId="77777777" w:rsidR="00F252E9" w:rsidRPr="00152512" w:rsidRDefault="00F252E9" w:rsidP="007B0EC8">
      <w:pPr>
        <w:numPr>
          <w:ilvl w:val="0"/>
          <w:numId w:val="21"/>
        </w:numPr>
        <w:spacing w:after="0" w:line="240" w:lineRule="auto"/>
        <w:rPr>
          <w:rFonts w:ascii="Arial" w:hAnsi="Arial" w:cs="Arial"/>
        </w:rPr>
      </w:pPr>
      <w:r>
        <w:rPr>
          <w:rFonts w:ascii="Arial" w:hAnsi="Arial" w:cs="Arial"/>
        </w:rPr>
        <w:t>Identify and develop opportunities for further training and service development, in discussion with line manager</w:t>
      </w:r>
    </w:p>
    <w:p w14:paraId="564BDE69" w14:textId="77777777" w:rsidR="007B0EC8" w:rsidRPr="00852368" w:rsidRDefault="007B0EC8" w:rsidP="00F252E9">
      <w:pPr>
        <w:numPr>
          <w:ilvl w:val="0"/>
          <w:numId w:val="21"/>
        </w:numPr>
        <w:spacing w:after="0" w:line="240" w:lineRule="auto"/>
        <w:rPr>
          <w:rFonts w:ascii="Arial" w:hAnsi="Arial" w:cs="Arial"/>
        </w:rPr>
      </w:pPr>
      <w:r w:rsidRPr="00852368">
        <w:rPr>
          <w:rFonts w:ascii="Arial" w:hAnsi="Arial" w:cs="Arial"/>
        </w:rPr>
        <w:t xml:space="preserve">Co-ordinating with the Marketing Officer, contact all Breastfeeding friendly venues individually and identify opportunities to promote NBH services </w:t>
      </w:r>
      <w:r w:rsidRPr="00852368">
        <w:rPr>
          <w:rFonts w:ascii="Arial" w:hAnsi="Arial" w:cs="Arial"/>
        </w:rPr>
        <w:tab/>
      </w:r>
    </w:p>
    <w:p w14:paraId="37A04400" w14:textId="77777777" w:rsidR="007B0EC8" w:rsidRDefault="007B0EC8" w:rsidP="007B0EC8">
      <w:pPr>
        <w:numPr>
          <w:ilvl w:val="0"/>
          <w:numId w:val="23"/>
        </w:numPr>
        <w:spacing w:after="0" w:line="240" w:lineRule="auto"/>
        <w:rPr>
          <w:rFonts w:ascii="Arial" w:hAnsi="Arial" w:cs="Arial"/>
        </w:rPr>
      </w:pPr>
      <w:r>
        <w:rPr>
          <w:rFonts w:ascii="Arial" w:hAnsi="Arial" w:cs="Arial"/>
        </w:rPr>
        <w:t>Provide statistical information as and when required by Directors,</w:t>
      </w:r>
      <w:r w:rsidR="00F252E9">
        <w:rPr>
          <w:rFonts w:ascii="Arial" w:hAnsi="Arial" w:cs="Arial"/>
        </w:rPr>
        <w:t xml:space="preserve"> commissioners,</w:t>
      </w:r>
      <w:r>
        <w:rPr>
          <w:rFonts w:ascii="Arial" w:hAnsi="Arial" w:cs="Arial"/>
        </w:rPr>
        <w:t xml:space="preserve"> colleagues or local </w:t>
      </w:r>
      <w:r w:rsidR="00F252E9">
        <w:rPr>
          <w:rFonts w:ascii="Arial" w:hAnsi="Arial" w:cs="Arial"/>
        </w:rPr>
        <w:t>services</w:t>
      </w:r>
      <w:r>
        <w:rPr>
          <w:rFonts w:ascii="Arial" w:hAnsi="Arial" w:cs="Arial"/>
        </w:rPr>
        <w:t>.</w:t>
      </w:r>
    </w:p>
    <w:p w14:paraId="1A5D9662" w14:textId="77777777" w:rsidR="007B0EC8" w:rsidRPr="00B8375E" w:rsidRDefault="007B0EC8" w:rsidP="007B0EC8">
      <w:pPr>
        <w:numPr>
          <w:ilvl w:val="0"/>
          <w:numId w:val="23"/>
        </w:numPr>
        <w:spacing w:after="0" w:line="240" w:lineRule="auto"/>
        <w:rPr>
          <w:rFonts w:ascii="Arial" w:hAnsi="Arial" w:cs="Arial"/>
        </w:rPr>
      </w:pPr>
      <w:r>
        <w:rPr>
          <w:rFonts w:ascii="Arial" w:hAnsi="Arial" w:cs="Arial"/>
        </w:rPr>
        <w:t>A</w:t>
      </w:r>
      <w:r w:rsidRPr="001962F8">
        <w:rPr>
          <w:rFonts w:ascii="Arial" w:hAnsi="Arial" w:cs="Arial"/>
        </w:rPr>
        <w:t>bide by the polic</w:t>
      </w:r>
      <w:r>
        <w:rPr>
          <w:rFonts w:ascii="Arial" w:hAnsi="Arial" w:cs="Arial"/>
        </w:rPr>
        <w:t xml:space="preserve">ies of the BfN </w:t>
      </w:r>
    </w:p>
    <w:p w14:paraId="135EF40A" w14:textId="77777777" w:rsidR="007B0EC8" w:rsidRPr="001962F8" w:rsidRDefault="007B0EC8" w:rsidP="007B0EC8">
      <w:pPr>
        <w:numPr>
          <w:ilvl w:val="0"/>
          <w:numId w:val="23"/>
        </w:numPr>
        <w:spacing w:after="0" w:line="240" w:lineRule="auto"/>
        <w:rPr>
          <w:rFonts w:ascii="Arial" w:hAnsi="Arial" w:cs="Arial"/>
        </w:rPr>
      </w:pPr>
      <w:r>
        <w:rPr>
          <w:rFonts w:ascii="Arial" w:hAnsi="Arial" w:cs="Arial"/>
        </w:rPr>
        <w:t>A</w:t>
      </w:r>
      <w:r w:rsidRPr="001962F8">
        <w:rPr>
          <w:rFonts w:ascii="Arial" w:hAnsi="Arial" w:cs="Arial"/>
        </w:rPr>
        <w:t xml:space="preserve">ttending </w:t>
      </w:r>
      <w:r>
        <w:rPr>
          <w:rFonts w:ascii="Arial" w:hAnsi="Arial" w:cs="Arial"/>
        </w:rPr>
        <w:t>regular meetings with manager</w:t>
      </w:r>
    </w:p>
    <w:p w14:paraId="3CC4CD38" w14:textId="77777777" w:rsidR="007B0EC8" w:rsidRPr="001962F8" w:rsidRDefault="007B0EC8" w:rsidP="007B0EC8">
      <w:pPr>
        <w:numPr>
          <w:ilvl w:val="0"/>
          <w:numId w:val="23"/>
        </w:numPr>
        <w:spacing w:after="0" w:line="240" w:lineRule="auto"/>
        <w:rPr>
          <w:rFonts w:ascii="Arial" w:hAnsi="Arial" w:cs="Arial"/>
        </w:rPr>
      </w:pPr>
      <w:r w:rsidRPr="001962F8">
        <w:rPr>
          <w:rFonts w:ascii="Arial" w:hAnsi="Arial" w:cs="Arial"/>
        </w:rPr>
        <w:t>To follow BfN Code of Conduct</w:t>
      </w:r>
    </w:p>
    <w:p w14:paraId="6501AFEA" w14:textId="77777777" w:rsidR="007B0EC8" w:rsidRDefault="007B0EC8" w:rsidP="007B0EC8">
      <w:pPr>
        <w:spacing w:after="0" w:line="240" w:lineRule="auto"/>
        <w:ind w:left="720"/>
        <w:rPr>
          <w:rFonts w:ascii="Arial" w:hAnsi="Arial" w:cs="Arial"/>
        </w:rPr>
      </w:pPr>
    </w:p>
    <w:p w14:paraId="0CC6844B" w14:textId="77777777" w:rsidR="007B0EC8" w:rsidRDefault="007B0EC8" w:rsidP="007B0EC8">
      <w:pPr>
        <w:ind w:left="720"/>
        <w:rPr>
          <w:rFonts w:ascii="Arial" w:hAnsi="Arial" w:cs="Arial"/>
        </w:rPr>
      </w:pPr>
    </w:p>
    <w:p w14:paraId="36CDF462" w14:textId="77777777" w:rsidR="008946E0" w:rsidRDefault="00C51904" w:rsidP="008946E0">
      <w:pPr>
        <w:rPr>
          <w:rFonts w:ascii="Museo Sans 500" w:hAnsi="Museo Sans 500"/>
        </w:rPr>
      </w:pPr>
      <w:r>
        <w:rPr>
          <w:rStyle w:val="normaltextrun"/>
          <w:rFonts w:ascii="Museo Sans 500" w:hAnsi="Museo Sans 500"/>
          <w:i/>
          <w:iCs/>
          <w:color w:val="000000"/>
          <w:shd w:val="clear" w:color="auto" w:fill="FFFFFF"/>
        </w:rPr>
        <w:t>This is not an exhaustive job description and may be subject to change according to the needs and development of the role. It is expected that the post holder may undertake such other duties as may be reasonably requested.</w:t>
      </w:r>
      <w:r>
        <w:rPr>
          <w:rStyle w:val="eop"/>
          <w:rFonts w:ascii="Museo Sans 500" w:hAnsi="Museo Sans 500"/>
          <w:color w:val="000000"/>
          <w:shd w:val="clear" w:color="auto" w:fill="FFFFFF"/>
        </w:rPr>
        <w:t> </w:t>
      </w:r>
    </w:p>
    <w:p w14:paraId="162523DA" w14:textId="77777777" w:rsidR="00A76FBF" w:rsidRDefault="008946E0" w:rsidP="00A76FBF">
      <w:pPr>
        <w:pStyle w:val="Title"/>
      </w:pPr>
      <w:r>
        <w:t xml:space="preserve">Person Specification: </w:t>
      </w:r>
    </w:p>
    <w:p w14:paraId="29DD2A47" w14:textId="77777777" w:rsidR="00285930" w:rsidRPr="00285930" w:rsidRDefault="00285930" w:rsidP="00A76FBF">
      <w:pPr>
        <w:pStyle w:val="BfNBody"/>
        <w:rPr>
          <w:b/>
        </w:rPr>
      </w:pPr>
      <w:r w:rsidRPr="00285930">
        <w:rPr>
          <w:b/>
        </w:rPr>
        <w:t>The following criteria will be used to help us assess candidates for this role</w:t>
      </w:r>
    </w:p>
    <w:p w14:paraId="24ABB598" w14:textId="77777777" w:rsidR="0AB9CD13" w:rsidRDefault="0AB9CD13"/>
    <w:tbl>
      <w:tblPr>
        <w:tblStyle w:val="TableGrid"/>
        <w:tblW w:w="0" w:type="auto"/>
        <w:tblLook w:val="04A0" w:firstRow="1" w:lastRow="0" w:firstColumn="1" w:lastColumn="0" w:noHBand="0" w:noVBand="1"/>
      </w:tblPr>
      <w:tblGrid>
        <w:gridCol w:w="10308"/>
      </w:tblGrid>
      <w:tr w:rsidR="00285930" w14:paraId="582B2FB8" w14:textId="77777777" w:rsidTr="2F942CD2">
        <w:tc>
          <w:tcPr>
            <w:tcW w:w="10308" w:type="dxa"/>
            <w:shd w:val="clear" w:color="auto" w:fill="7030A0"/>
          </w:tcPr>
          <w:p w14:paraId="6A624CDA" w14:textId="77777777" w:rsidR="00285930" w:rsidRPr="00285930" w:rsidRDefault="00285930">
            <w:pPr>
              <w:rPr>
                <w:rFonts w:ascii="Museo Sans 500" w:hAnsi="Museo Sans 500"/>
                <w:sz w:val="24"/>
                <w:szCs w:val="24"/>
              </w:rPr>
            </w:pPr>
            <w:r w:rsidRPr="00285930">
              <w:rPr>
                <w:rFonts w:ascii="Museo Sans 500" w:hAnsi="Museo Sans 500"/>
                <w:color w:val="FFFFFF" w:themeColor="background1"/>
                <w:sz w:val="24"/>
                <w:szCs w:val="24"/>
              </w:rPr>
              <w:t>Essential</w:t>
            </w:r>
          </w:p>
        </w:tc>
      </w:tr>
      <w:tr w:rsidR="00285930" w14:paraId="305C69BE" w14:textId="77777777" w:rsidTr="2F942CD2">
        <w:tc>
          <w:tcPr>
            <w:tcW w:w="10308" w:type="dxa"/>
          </w:tcPr>
          <w:p w14:paraId="0BD28E99" w14:textId="77777777" w:rsidR="00285930" w:rsidRPr="007B0EC8" w:rsidRDefault="00285930" w:rsidP="128D1C42">
            <w:pPr>
              <w:rPr>
                <w:rFonts w:ascii="Arial" w:eastAsia="Arial" w:hAnsi="Arial" w:cs="Arial"/>
              </w:rPr>
            </w:pPr>
          </w:p>
          <w:p w14:paraId="27B53483" w14:textId="77777777" w:rsidR="00285930" w:rsidRPr="007B0EC8" w:rsidRDefault="007B0EC8" w:rsidP="2F942CD2">
            <w:pPr>
              <w:rPr>
                <w:rFonts w:ascii="Arial" w:eastAsia="Arial" w:hAnsi="Arial" w:cs="Arial"/>
                <w:sz w:val="20"/>
                <w:szCs w:val="20"/>
              </w:rPr>
            </w:pPr>
            <w:r w:rsidRPr="007B0EC8">
              <w:rPr>
                <w:rFonts w:ascii="Arial" w:eastAsia="Arial" w:hAnsi="Arial" w:cs="Arial"/>
                <w:sz w:val="20"/>
                <w:szCs w:val="20"/>
              </w:rPr>
              <w:t>Currently living in the North of England</w:t>
            </w:r>
          </w:p>
          <w:p w14:paraId="6DAC5084" w14:textId="77777777" w:rsidR="007B0EC8" w:rsidRDefault="007B0EC8" w:rsidP="007B0EC8">
            <w:pPr>
              <w:rPr>
                <w:rFonts w:ascii="Arial" w:hAnsi="Arial" w:cs="Arial"/>
              </w:rPr>
            </w:pPr>
          </w:p>
          <w:p w14:paraId="0699CA5F" w14:textId="77777777" w:rsidR="007B0EC8" w:rsidRDefault="007B0EC8" w:rsidP="007B0EC8">
            <w:pPr>
              <w:rPr>
                <w:rFonts w:ascii="Arial" w:hAnsi="Arial" w:cs="Arial"/>
              </w:rPr>
            </w:pPr>
            <w:r>
              <w:rPr>
                <w:rFonts w:ascii="Arial" w:hAnsi="Arial" w:cs="Arial"/>
              </w:rPr>
              <w:t>A space to work at home</w:t>
            </w:r>
            <w:r w:rsidR="00026AB6">
              <w:rPr>
                <w:rFonts w:ascii="Arial" w:hAnsi="Arial" w:cs="Arial"/>
              </w:rPr>
              <w:t xml:space="preserve"> with s</w:t>
            </w:r>
            <w:r>
              <w:rPr>
                <w:rFonts w:ascii="Arial" w:hAnsi="Arial" w:cs="Arial"/>
              </w:rPr>
              <w:t>ecure and reliable internet access</w:t>
            </w:r>
          </w:p>
          <w:p w14:paraId="54F56013" w14:textId="77777777" w:rsidR="007B0EC8" w:rsidRDefault="007B0EC8" w:rsidP="007B0EC8">
            <w:pPr>
              <w:rPr>
                <w:rFonts w:ascii="Arial" w:hAnsi="Arial" w:cs="Arial"/>
              </w:rPr>
            </w:pPr>
          </w:p>
          <w:p w14:paraId="64739044" w14:textId="77777777" w:rsidR="007B0EC8" w:rsidRDefault="007B0EC8" w:rsidP="007B0EC8">
            <w:pPr>
              <w:rPr>
                <w:rFonts w:ascii="Arial" w:hAnsi="Arial" w:cs="Arial"/>
              </w:rPr>
            </w:pPr>
            <w:r>
              <w:rPr>
                <w:rFonts w:ascii="Arial" w:hAnsi="Arial" w:cs="Arial"/>
              </w:rPr>
              <w:t>Reliable telephone access</w:t>
            </w:r>
          </w:p>
          <w:p w14:paraId="407278F7" w14:textId="77777777" w:rsidR="007B0EC8" w:rsidRDefault="007B0EC8" w:rsidP="007B0EC8">
            <w:pPr>
              <w:rPr>
                <w:rFonts w:ascii="Arial" w:hAnsi="Arial" w:cs="Arial"/>
              </w:rPr>
            </w:pPr>
          </w:p>
          <w:p w14:paraId="029763AA" w14:textId="77777777" w:rsidR="007B0EC8" w:rsidRDefault="007B0EC8" w:rsidP="007B0EC8">
            <w:pPr>
              <w:rPr>
                <w:rFonts w:ascii="Arial" w:hAnsi="Arial" w:cs="Arial"/>
              </w:rPr>
            </w:pPr>
            <w:r>
              <w:rPr>
                <w:rFonts w:ascii="Arial" w:hAnsi="Arial" w:cs="Arial"/>
              </w:rPr>
              <w:t>Able to travel to events</w:t>
            </w:r>
            <w:r w:rsidR="00F252E9">
              <w:rPr>
                <w:rFonts w:ascii="Arial" w:hAnsi="Arial" w:cs="Arial"/>
              </w:rPr>
              <w:t xml:space="preserve"> and meetings as</w:t>
            </w:r>
            <w:r>
              <w:rPr>
                <w:rFonts w:ascii="Arial" w:hAnsi="Arial" w:cs="Arial"/>
              </w:rPr>
              <w:t xml:space="preserve"> necessary</w:t>
            </w:r>
          </w:p>
          <w:p w14:paraId="04D732A0" w14:textId="77777777" w:rsidR="007B0EC8" w:rsidRDefault="007B0EC8" w:rsidP="007B0EC8">
            <w:pPr>
              <w:rPr>
                <w:rFonts w:ascii="Arial" w:hAnsi="Arial" w:cs="Arial"/>
              </w:rPr>
            </w:pPr>
          </w:p>
          <w:p w14:paraId="4EBDCAA4" w14:textId="77777777" w:rsidR="007B0EC8" w:rsidRDefault="007B0EC8" w:rsidP="007B0EC8">
            <w:pPr>
              <w:rPr>
                <w:rFonts w:ascii="Arial" w:hAnsi="Arial" w:cs="Arial"/>
              </w:rPr>
            </w:pPr>
            <w:r>
              <w:rPr>
                <w:rFonts w:ascii="Arial" w:hAnsi="Arial" w:cs="Arial"/>
              </w:rPr>
              <w:t>Strong knowledge of BfN</w:t>
            </w:r>
            <w:r w:rsidR="00F252E9">
              <w:rPr>
                <w:rFonts w:ascii="Arial" w:hAnsi="Arial" w:cs="Arial"/>
              </w:rPr>
              <w:t>, infant feeding and NBH services</w:t>
            </w:r>
          </w:p>
          <w:p w14:paraId="6213CDFB" w14:textId="77777777" w:rsidR="00F252E9" w:rsidRDefault="00F252E9" w:rsidP="007B0EC8">
            <w:pPr>
              <w:rPr>
                <w:rFonts w:ascii="Arial" w:hAnsi="Arial" w:cs="Arial"/>
              </w:rPr>
            </w:pPr>
          </w:p>
          <w:p w14:paraId="2CD213FD" w14:textId="77777777" w:rsidR="00F252E9" w:rsidRDefault="00F252E9" w:rsidP="007B0EC8">
            <w:pPr>
              <w:rPr>
                <w:rFonts w:ascii="Arial" w:hAnsi="Arial" w:cs="Arial"/>
              </w:rPr>
            </w:pPr>
            <w:r>
              <w:rPr>
                <w:rFonts w:ascii="Arial" w:hAnsi="Arial" w:cs="Arial"/>
              </w:rPr>
              <w:t xml:space="preserve">Proven ability to effectively develop partnerships and secure strong engagement from other organisations and decision-makers </w:t>
            </w:r>
          </w:p>
          <w:p w14:paraId="1255A9C7" w14:textId="77777777" w:rsidR="00F252E9" w:rsidRDefault="00F252E9" w:rsidP="00F252E9">
            <w:pPr>
              <w:rPr>
                <w:rFonts w:ascii="Arial" w:hAnsi="Arial" w:cs="Arial"/>
              </w:rPr>
            </w:pPr>
          </w:p>
          <w:p w14:paraId="7B5EFB1A" w14:textId="77777777" w:rsidR="00F252E9" w:rsidRPr="00B52C26" w:rsidRDefault="00F252E9" w:rsidP="00F252E9">
            <w:pPr>
              <w:rPr>
                <w:rFonts w:ascii="Arial" w:hAnsi="Arial" w:cs="Arial"/>
              </w:rPr>
            </w:pPr>
            <w:r>
              <w:rPr>
                <w:rFonts w:ascii="Arial" w:hAnsi="Arial" w:cs="Arial"/>
              </w:rPr>
              <w:t>Proven a</w:t>
            </w:r>
            <w:r w:rsidRPr="00B52C26">
              <w:rPr>
                <w:rFonts w:ascii="Arial" w:hAnsi="Arial" w:cs="Arial"/>
              </w:rPr>
              <w:t>bility to work</w:t>
            </w:r>
            <w:r>
              <w:rPr>
                <w:rFonts w:ascii="Arial" w:hAnsi="Arial" w:cs="Arial"/>
              </w:rPr>
              <w:t xml:space="preserve"> and engage effectively</w:t>
            </w:r>
            <w:r w:rsidRPr="00B52C26">
              <w:rPr>
                <w:rFonts w:ascii="Arial" w:hAnsi="Arial" w:cs="Arial"/>
              </w:rPr>
              <w:t xml:space="preserve"> with people from </w:t>
            </w:r>
            <w:r>
              <w:rPr>
                <w:rFonts w:ascii="Arial" w:hAnsi="Arial" w:cs="Arial"/>
              </w:rPr>
              <w:t>a wide range of</w:t>
            </w:r>
            <w:r w:rsidRPr="00B52C26">
              <w:rPr>
                <w:rFonts w:ascii="Arial" w:hAnsi="Arial" w:cs="Arial"/>
              </w:rPr>
              <w:t xml:space="preserve"> cultures </w:t>
            </w:r>
            <w:r>
              <w:rPr>
                <w:rFonts w:ascii="Arial" w:hAnsi="Arial" w:cs="Arial"/>
              </w:rPr>
              <w:t xml:space="preserve">and backgrounds </w:t>
            </w:r>
          </w:p>
          <w:p w14:paraId="05D3FD0D" w14:textId="77777777" w:rsidR="007B0EC8" w:rsidRDefault="007B0EC8" w:rsidP="007B0EC8">
            <w:pPr>
              <w:rPr>
                <w:rFonts w:ascii="Arial" w:hAnsi="Arial" w:cs="Arial"/>
              </w:rPr>
            </w:pPr>
          </w:p>
          <w:p w14:paraId="309F7EB7" w14:textId="77777777" w:rsidR="007B0EC8" w:rsidRDefault="00F252E9" w:rsidP="007B0EC8">
            <w:pPr>
              <w:rPr>
                <w:rFonts w:ascii="Arial" w:hAnsi="Arial" w:cs="Arial"/>
              </w:rPr>
            </w:pPr>
            <w:r>
              <w:rPr>
                <w:rFonts w:ascii="Arial" w:hAnsi="Arial" w:cs="Arial"/>
              </w:rPr>
              <w:t xml:space="preserve">Commitment to </w:t>
            </w:r>
            <w:r w:rsidR="007B0EC8">
              <w:rPr>
                <w:rFonts w:ascii="Arial" w:hAnsi="Arial" w:cs="Arial"/>
              </w:rPr>
              <w:t>the BfN Code of Conduct</w:t>
            </w:r>
            <w:r>
              <w:rPr>
                <w:rFonts w:ascii="Arial" w:hAnsi="Arial" w:cs="Arial"/>
              </w:rPr>
              <w:t xml:space="preserve"> and its effective application</w:t>
            </w:r>
          </w:p>
          <w:p w14:paraId="71CD05A6" w14:textId="77777777" w:rsidR="007B0EC8" w:rsidRDefault="007B0EC8" w:rsidP="007B0EC8">
            <w:pPr>
              <w:rPr>
                <w:rFonts w:ascii="Arial" w:hAnsi="Arial" w:cs="Arial"/>
              </w:rPr>
            </w:pPr>
          </w:p>
          <w:p w14:paraId="615EA2F8" w14:textId="77777777" w:rsidR="007B0EC8" w:rsidRDefault="00F252E9" w:rsidP="007B0EC8">
            <w:pPr>
              <w:rPr>
                <w:rFonts w:ascii="Arial" w:hAnsi="Arial" w:cs="Arial"/>
              </w:rPr>
            </w:pPr>
            <w:r>
              <w:rPr>
                <w:rFonts w:ascii="Arial" w:hAnsi="Arial" w:cs="Arial"/>
              </w:rPr>
              <w:t>Commitment to</w:t>
            </w:r>
            <w:r w:rsidR="007B0EC8">
              <w:rPr>
                <w:rFonts w:ascii="Arial" w:hAnsi="Arial" w:cs="Arial"/>
              </w:rPr>
              <w:t xml:space="preserve"> the BfN Equality and Diversity Policy</w:t>
            </w:r>
          </w:p>
          <w:p w14:paraId="069EF311" w14:textId="77777777" w:rsidR="00852368" w:rsidRDefault="00852368" w:rsidP="007B0EC8">
            <w:pPr>
              <w:rPr>
                <w:rFonts w:ascii="Arial" w:hAnsi="Arial" w:cs="Arial"/>
              </w:rPr>
            </w:pPr>
          </w:p>
          <w:p w14:paraId="1ADF8707" w14:textId="77777777" w:rsidR="00026AB6" w:rsidRPr="00B52C26" w:rsidRDefault="00852368" w:rsidP="00026AB6">
            <w:pPr>
              <w:rPr>
                <w:rFonts w:ascii="Arial" w:hAnsi="Arial" w:cs="Arial"/>
              </w:rPr>
            </w:pPr>
            <w:r w:rsidRPr="00852368">
              <w:rPr>
                <w:rFonts w:ascii="Arial" w:hAnsi="Arial" w:cs="Arial"/>
              </w:rPr>
              <w:t>Proven ability to work on a varied and complex programme of work, and on own initiative</w:t>
            </w:r>
            <w:r w:rsidR="00026AB6">
              <w:rPr>
                <w:rFonts w:ascii="Arial" w:hAnsi="Arial" w:cs="Arial"/>
              </w:rPr>
              <w:t>/</w:t>
            </w:r>
            <w:r w:rsidR="00026AB6" w:rsidRPr="00B52C26">
              <w:rPr>
                <w:rFonts w:ascii="Arial" w:hAnsi="Arial" w:cs="Arial"/>
              </w:rPr>
              <w:t>independently</w:t>
            </w:r>
          </w:p>
          <w:p w14:paraId="0C4BE5B2" w14:textId="77777777" w:rsidR="00852368" w:rsidRDefault="00852368" w:rsidP="007B0EC8">
            <w:pPr>
              <w:rPr>
                <w:rFonts w:ascii="Arial" w:hAnsi="Arial" w:cs="Arial"/>
              </w:rPr>
            </w:pPr>
          </w:p>
          <w:p w14:paraId="56B7A272" w14:textId="77777777" w:rsidR="007B0EC8" w:rsidRDefault="007B0EC8" w:rsidP="007B0EC8">
            <w:pPr>
              <w:rPr>
                <w:rFonts w:ascii="Arial" w:hAnsi="Arial" w:cs="Arial"/>
              </w:rPr>
            </w:pPr>
            <w:r w:rsidRPr="00B52C26">
              <w:rPr>
                <w:rFonts w:ascii="Arial" w:hAnsi="Arial" w:cs="Arial"/>
              </w:rPr>
              <w:t>Ability to speak and write fluently in English</w:t>
            </w:r>
          </w:p>
          <w:p w14:paraId="5DDFE5E0" w14:textId="77777777" w:rsidR="007B0EC8" w:rsidRDefault="007B0EC8" w:rsidP="007B0EC8">
            <w:pPr>
              <w:rPr>
                <w:rFonts w:ascii="Arial" w:hAnsi="Arial" w:cs="Arial"/>
              </w:rPr>
            </w:pPr>
          </w:p>
          <w:p w14:paraId="7182A2E1" w14:textId="77777777" w:rsidR="007B0EC8" w:rsidRDefault="007B0EC8" w:rsidP="007B0EC8">
            <w:pPr>
              <w:rPr>
                <w:rFonts w:ascii="Arial" w:hAnsi="Arial" w:cs="Arial"/>
              </w:rPr>
            </w:pPr>
            <w:r>
              <w:rPr>
                <w:rFonts w:ascii="Arial" w:hAnsi="Arial" w:cs="Arial"/>
              </w:rPr>
              <w:t>Ability to communicate effectively and accurately in a variety of ways (telephone, email, text, public speaking) with people at different levels</w:t>
            </w:r>
          </w:p>
          <w:p w14:paraId="3BAF9025" w14:textId="77777777" w:rsidR="007B0EC8" w:rsidRDefault="007B0EC8" w:rsidP="007B0EC8">
            <w:pPr>
              <w:rPr>
                <w:rFonts w:ascii="Arial" w:hAnsi="Arial" w:cs="Arial"/>
              </w:rPr>
            </w:pPr>
          </w:p>
          <w:p w14:paraId="59399F66" w14:textId="77777777" w:rsidR="007B0EC8" w:rsidRPr="00B52C26" w:rsidRDefault="007B0EC8" w:rsidP="007B0EC8">
            <w:pPr>
              <w:rPr>
                <w:rFonts w:ascii="Arial" w:hAnsi="Arial" w:cs="Arial"/>
              </w:rPr>
            </w:pPr>
            <w:r>
              <w:rPr>
                <w:rFonts w:ascii="Arial" w:hAnsi="Arial" w:cs="Arial"/>
              </w:rPr>
              <w:t xml:space="preserve">Ability to interpret numerical data </w:t>
            </w:r>
          </w:p>
          <w:p w14:paraId="12A50298" w14:textId="77777777" w:rsidR="007B0EC8" w:rsidRPr="00B52C26" w:rsidRDefault="007B0EC8" w:rsidP="007B0EC8">
            <w:pPr>
              <w:rPr>
                <w:rFonts w:ascii="Arial" w:hAnsi="Arial" w:cs="Arial"/>
              </w:rPr>
            </w:pPr>
          </w:p>
          <w:p w14:paraId="5F614254" w14:textId="77777777" w:rsidR="007B0EC8" w:rsidRPr="00B52C26" w:rsidRDefault="007B0EC8" w:rsidP="007B0EC8">
            <w:pPr>
              <w:rPr>
                <w:rFonts w:ascii="Arial" w:hAnsi="Arial" w:cs="Arial"/>
              </w:rPr>
            </w:pPr>
            <w:smartTag w:uri="urn:schemas-microsoft-com:office:smarttags" w:element="PersonName">
              <w:r w:rsidRPr="00B52C26">
                <w:rPr>
                  <w:rFonts w:ascii="Arial" w:hAnsi="Arial" w:cs="Arial"/>
                </w:rPr>
                <w:t>Abi</w:t>
              </w:r>
            </w:smartTag>
            <w:r w:rsidRPr="00B52C26">
              <w:rPr>
                <w:rFonts w:ascii="Arial" w:hAnsi="Arial" w:cs="Arial"/>
              </w:rPr>
              <w:t xml:space="preserve">lity to work effectively as part of a </w:t>
            </w:r>
            <w:r>
              <w:rPr>
                <w:rFonts w:ascii="Arial" w:hAnsi="Arial" w:cs="Arial"/>
              </w:rPr>
              <w:t xml:space="preserve">‘virtual’ </w:t>
            </w:r>
            <w:r w:rsidRPr="00B52C26">
              <w:rPr>
                <w:rFonts w:ascii="Arial" w:hAnsi="Arial" w:cs="Arial"/>
              </w:rPr>
              <w:t>team</w:t>
            </w:r>
          </w:p>
          <w:p w14:paraId="313A8ACD" w14:textId="77777777" w:rsidR="007B0EC8" w:rsidRPr="00B52C26" w:rsidRDefault="007B0EC8" w:rsidP="007B0EC8">
            <w:pPr>
              <w:rPr>
                <w:rFonts w:ascii="Arial" w:hAnsi="Arial" w:cs="Arial"/>
              </w:rPr>
            </w:pPr>
          </w:p>
          <w:p w14:paraId="2DEB9EBC" w14:textId="77777777" w:rsidR="007B0EC8" w:rsidRDefault="007B0EC8" w:rsidP="007B0EC8">
            <w:pPr>
              <w:rPr>
                <w:rFonts w:ascii="Arial" w:hAnsi="Arial" w:cs="Arial"/>
              </w:rPr>
            </w:pPr>
          </w:p>
          <w:p w14:paraId="433557FB" w14:textId="77777777" w:rsidR="007B0EC8" w:rsidRPr="00B52C26" w:rsidRDefault="007B0EC8" w:rsidP="007B0EC8">
            <w:pPr>
              <w:rPr>
                <w:rFonts w:ascii="Arial" w:hAnsi="Arial" w:cs="Arial"/>
              </w:rPr>
            </w:pPr>
            <w:r>
              <w:rPr>
                <w:rFonts w:ascii="Arial" w:hAnsi="Arial" w:cs="Arial"/>
              </w:rPr>
              <w:t>IT skills including Word and E</w:t>
            </w:r>
            <w:r w:rsidRPr="00B52C26">
              <w:rPr>
                <w:rFonts w:ascii="Arial" w:hAnsi="Arial" w:cs="Arial"/>
              </w:rPr>
              <w:t>xcel</w:t>
            </w:r>
            <w:r>
              <w:rPr>
                <w:rFonts w:ascii="Arial" w:hAnsi="Arial" w:cs="Arial"/>
              </w:rPr>
              <w:t>, email and internet use</w:t>
            </w:r>
            <w:r w:rsidR="00852368">
              <w:rPr>
                <w:rFonts w:ascii="Arial" w:hAnsi="Arial" w:cs="Arial"/>
              </w:rPr>
              <w:t xml:space="preserve"> -</w:t>
            </w:r>
            <w:r w:rsidR="00852368" w:rsidRPr="00852368">
              <w:rPr>
                <w:rFonts w:ascii="Arial" w:hAnsi="Arial" w:cs="Arial"/>
              </w:rPr>
              <w:t xml:space="preserve"> including Microsoft 365 program</w:t>
            </w:r>
            <w:r w:rsidR="00852368">
              <w:rPr>
                <w:rFonts w:ascii="Arial" w:hAnsi="Arial" w:cs="Arial"/>
              </w:rPr>
              <w:t>mes</w:t>
            </w:r>
          </w:p>
          <w:p w14:paraId="707D0F2C" w14:textId="77777777" w:rsidR="007B0EC8" w:rsidRPr="00B52C26" w:rsidRDefault="007B0EC8" w:rsidP="007B0EC8">
            <w:pPr>
              <w:rPr>
                <w:rFonts w:ascii="Arial" w:hAnsi="Arial" w:cs="Arial"/>
              </w:rPr>
            </w:pPr>
          </w:p>
          <w:p w14:paraId="08BC06C5" w14:textId="77777777" w:rsidR="00285930" w:rsidRPr="00026AB6" w:rsidRDefault="007B0EC8">
            <w:pPr>
              <w:rPr>
                <w:rFonts w:ascii="Arial" w:hAnsi="Arial" w:cs="Arial"/>
              </w:rPr>
            </w:pPr>
            <w:smartTag w:uri="urn:schemas-microsoft-com:office:smarttags" w:element="PersonName">
              <w:r w:rsidRPr="00B52C26">
                <w:rPr>
                  <w:rFonts w:ascii="Arial" w:hAnsi="Arial" w:cs="Arial"/>
                </w:rPr>
                <w:t>Abi</w:t>
              </w:r>
            </w:smartTag>
            <w:r w:rsidRPr="00B52C26">
              <w:rPr>
                <w:rFonts w:ascii="Arial" w:hAnsi="Arial" w:cs="Arial"/>
              </w:rPr>
              <w:t>lity to maintain records and write reports</w:t>
            </w:r>
          </w:p>
        </w:tc>
      </w:tr>
    </w:tbl>
    <w:p w14:paraId="64515E03" w14:textId="77777777" w:rsidR="00285930" w:rsidRDefault="00285930"/>
    <w:tbl>
      <w:tblPr>
        <w:tblStyle w:val="TableGrid"/>
        <w:tblW w:w="0" w:type="auto"/>
        <w:tblLook w:val="04A0" w:firstRow="1" w:lastRow="0" w:firstColumn="1" w:lastColumn="0" w:noHBand="0" w:noVBand="1"/>
      </w:tblPr>
      <w:tblGrid>
        <w:gridCol w:w="10308"/>
      </w:tblGrid>
      <w:tr w:rsidR="00285930" w:rsidRPr="00285930" w14:paraId="61481E1D" w14:textId="77777777" w:rsidTr="2F942CD2">
        <w:tc>
          <w:tcPr>
            <w:tcW w:w="10308" w:type="dxa"/>
            <w:shd w:val="clear" w:color="auto" w:fill="7030A0"/>
          </w:tcPr>
          <w:p w14:paraId="20907794" w14:textId="77777777" w:rsidR="00285930" w:rsidRPr="00285930" w:rsidRDefault="00285930" w:rsidP="00285930">
            <w:pPr>
              <w:rPr>
                <w:rFonts w:ascii="Museo Sans 500" w:hAnsi="Museo Sans 500"/>
                <w:sz w:val="24"/>
                <w:szCs w:val="24"/>
              </w:rPr>
            </w:pPr>
            <w:r>
              <w:rPr>
                <w:rFonts w:ascii="Museo Sans 500" w:hAnsi="Museo Sans 500"/>
                <w:color w:val="FFFFFF" w:themeColor="background1"/>
                <w:sz w:val="24"/>
                <w:szCs w:val="24"/>
              </w:rPr>
              <w:t>Desirable</w:t>
            </w:r>
          </w:p>
        </w:tc>
      </w:tr>
      <w:tr w:rsidR="00285930" w14:paraId="32EC7E51" w14:textId="77777777" w:rsidTr="2F942CD2">
        <w:tc>
          <w:tcPr>
            <w:tcW w:w="10308" w:type="dxa"/>
          </w:tcPr>
          <w:p w14:paraId="26B824F7" w14:textId="77777777" w:rsidR="007B0EC8" w:rsidRDefault="007B0EC8" w:rsidP="007B0EC8">
            <w:pPr>
              <w:rPr>
                <w:rFonts w:ascii="Arial" w:hAnsi="Arial" w:cs="Arial"/>
              </w:rPr>
            </w:pPr>
            <w:r>
              <w:rPr>
                <w:rFonts w:ascii="Arial" w:hAnsi="Arial" w:cs="Arial"/>
              </w:rPr>
              <w:t>Experience of volunteering with BfN</w:t>
            </w:r>
          </w:p>
          <w:p w14:paraId="016ED6D3" w14:textId="77777777" w:rsidR="007B0EC8" w:rsidRDefault="007B0EC8" w:rsidP="007B0EC8">
            <w:pPr>
              <w:rPr>
                <w:rFonts w:ascii="Arial" w:hAnsi="Arial" w:cs="Arial"/>
              </w:rPr>
            </w:pPr>
          </w:p>
          <w:p w14:paraId="14340DE2" w14:textId="77777777" w:rsidR="007B0EC8" w:rsidRDefault="007B0EC8" w:rsidP="007B0EC8">
            <w:pPr>
              <w:rPr>
                <w:rFonts w:ascii="Arial" w:hAnsi="Arial" w:cs="Arial"/>
              </w:rPr>
            </w:pPr>
            <w:r>
              <w:rPr>
                <w:rFonts w:ascii="Arial" w:hAnsi="Arial" w:cs="Arial"/>
              </w:rPr>
              <w:t xml:space="preserve">Experience of volunteering on NBH </w:t>
            </w:r>
          </w:p>
          <w:p w14:paraId="2C05578B" w14:textId="77777777" w:rsidR="007B0EC8" w:rsidRDefault="007B0EC8" w:rsidP="007B0EC8">
            <w:pPr>
              <w:rPr>
                <w:rFonts w:ascii="Arial" w:hAnsi="Arial" w:cs="Arial"/>
              </w:rPr>
            </w:pPr>
          </w:p>
          <w:p w14:paraId="63FC3690" w14:textId="77777777" w:rsidR="007B0EC8" w:rsidRDefault="007B0EC8" w:rsidP="007B0EC8">
            <w:pPr>
              <w:rPr>
                <w:rFonts w:ascii="Arial" w:hAnsi="Arial" w:cs="Arial"/>
              </w:rPr>
            </w:pPr>
            <w:r>
              <w:rPr>
                <w:rFonts w:ascii="Arial" w:hAnsi="Arial" w:cs="Arial"/>
              </w:rPr>
              <w:t>Currently registered as a BfN Helper or Supporter</w:t>
            </w:r>
          </w:p>
          <w:p w14:paraId="5DC62A4F" w14:textId="77777777" w:rsidR="00026AB6" w:rsidRDefault="00026AB6" w:rsidP="007B0EC8">
            <w:pPr>
              <w:rPr>
                <w:rFonts w:ascii="Arial" w:hAnsi="Arial" w:cs="Arial"/>
              </w:rPr>
            </w:pPr>
          </w:p>
          <w:p w14:paraId="165201C0" w14:textId="77777777" w:rsidR="00026AB6" w:rsidDel="009D325F" w:rsidRDefault="00026AB6" w:rsidP="007B0EC8">
            <w:pPr>
              <w:rPr>
                <w:del w:id="1" w:author="Nina White" w:date="2024-04-03T19:31:00Z"/>
                <w:rFonts w:ascii="Arial" w:hAnsi="Arial" w:cs="Arial"/>
              </w:rPr>
            </w:pPr>
            <w:r>
              <w:rPr>
                <w:rFonts w:ascii="Arial" w:hAnsi="Arial" w:cs="Arial"/>
              </w:rPr>
              <w:t xml:space="preserve">Understanding of </w:t>
            </w:r>
            <w:r w:rsidR="00F252E9">
              <w:rPr>
                <w:rFonts w:ascii="Arial" w:hAnsi="Arial" w:cs="Arial"/>
              </w:rPr>
              <w:t xml:space="preserve">why </w:t>
            </w:r>
            <w:r>
              <w:rPr>
                <w:rFonts w:ascii="Arial" w:hAnsi="Arial" w:cs="Arial"/>
              </w:rPr>
              <w:t>the BfN Breastfeeding Friendly Scheme is important to new parents</w:t>
            </w:r>
          </w:p>
          <w:p w14:paraId="6319EF8D" w14:textId="77777777" w:rsidR="007B0EC8" w:rsidRPr="00B52C26" w:rsidDel="009D325F" w:rsidRDefault="007B0EC8" w:rsidP="007B0EC8">
            <w:pPr>
              <w:rPr>
                <w:del w:id="2" w:author="Nina White" w:date="2024-04-03T19:31:00Z"/>
                <w:rFonts w:ascii="Arial" w:hAnsi="Arial" w:cs="Arial"/>
              </w:rPr>
            </w:pPr>
          </w:p>
          <w:p w14:paraId="7507D507" w14:textId="77777777" w:rsidR="00285930" w:rsidDel="009D325F" w:rsidRDefault="00285930" w:rsidP="2F942CD2">
            <w:pPr>
              <w:rPr>
                <w:del w:id="3" w:author="Nina White" w:date="2024-04-03T19:31:00Z"/>
              </w:rPr>
            </w:pPr>
          </w:p>
          <w:p w14:paraId="48846175" w14:textId="77777777" w:rsidR="007B0EC8" w:rsidRDefault="007B0EC8" w:rsidP="007B0EC8">
            <w:pPr>
              <w:rPr>
                <w:rFonts w:ascii="Arial" w:hAnsi="Arial" w:cs="Arial"/>
              </w:rPr>
            </w:pPr>
            <w:r>
              <w:rPr>
                <w:rFonts w:ascii="Arial" w:hAnsi="Arial" w:cs="Arial"/>
              </w:rPr>
              <w:t>Experience of public speaking</w:t>
            </w:r>
            <w:r w:rsidR="002D48F0">
              <w:rPr>
                <w:rFonts w:ascii="Arial" w:hAnsi="Arial" w:cs="Arial"/>
              </w:rPr>
              <w:t>, effective networking</w:t>
            </w:r>
            <w:r>
              <w:rPr>
                <w:rFonts w:ascii="Arial" w:hAnsi="Arial" w:cs="Arial"/>
              </w:rPr>
              <w:t xml:space="preserve"> and presenting</w:t>
            </w:r>
          </w:p>
          <w:p w14:paraId="199B9F58" w14:textId="77777777" w:rsidR="007B0EC8" w:rsidRDefault="007B0EC8" w:rsidP="007B0EC8">
            <w:pPr>
              <w:rPr>
                <w:rFonts w:ascii="Arial" w:hAnsi="Arial" w:cs="Arial"/>
              </w:rPr>
            </w:pPr>
          </w:p>
          <w:p w14:paraId="023CC4A5" w14:textId="77777777" w:rsidR="007B0EC8" w:rsidRDefault="007B0EC8" w:rsidP="007B0EC8">
            <w:pPr>
              <w:rPr>
                <w:rFonts w:ascii="Arial" w:hAnsi="Arial" w:cs="Arial"/>
              </w:rPr>
            </w:pPr>
            <w:r>
              <w:rPr>
                <w:rFonts w:ascii="Arial" w:hAnsi="Arial" w:cs="Arial"/>
              </w:rPr>
              <w:t>Experience or good understanding of using online learning programmes either as a learner or developer</w:t>
            </w:r>
          </w:p>
          <w:p w14:paraId="7050A0F7" w14:textId="77777777" w:rsidR="007B0EC8" w:rsidRDefault="007B0EC8" w:rsidP="007B0EC8">
            <w:pPr>
              <w:rPr>
                <w:rFonts w:ascii="Arial" w:hAnsi="Arial" w:cs="Arial"/>
              </w:rPr>
            </w:pPr>
          </w:p>
          <w:p w14:paraId="603C1852" w14:textId="77777777" w:rsidR="007B0EC8" w:rsidRDefault="007B0EC8" w:rsidP="007B0EC8">
            <w:pPr>
              <w:rPr>
                <w:rFonts w:ascii="Arial" w:hAnsi="Arial" w:cs="Arial"/>
              </w:rPr>
            </w:pPr>
            <w:r>
              <w:rPr>
                <w:rFonts w:ascii="Arial" w:hAnsi="Arial" w:cs="Arial"/>
              </w:rPr>
              <w:t xml:space="preserve">Experience or good understanding of marketing and communications </w:t>
            </w:r>
          </w:p>
          <w:p w14:paraId="7C7DE49E" w14:textId="77777777" w:rsidR="00285930" w:rsidRDefault="00285930" w:rsidP="00924FD0"/>
          <w:p w14:paraId="04B871A5" w14:textId="77777777" w:rsidR="00285930" w:rsidRDefault="00285930" w:rsidP="00924FD0"/>
        </w:tc>
      </w:tr>
    </w:tbl>
    <w:p w14:paraId="35B6A5D2" w14:textId="77777777" w:rsidR="001D63BB" w:rsidRDefault="001D63BB"/>
    <w:p w14:paraId="3B042C33" w14:textId="77777777" w:rsidR="0AB9CD13" w:rsidRDefault="0AB9CD13"/>
    <w:p w14:paraId="2A20823C" w14:textId="77777777" w:rsidR="001D63BB" w:rsidRDefault="001D63BB"/>
    <w:p w14:paraId="3C310C3E" w14:textId="77777777" w:rsidR="0AB9CD13" w:rsidRDefault="0AB9CD13"/>
    <w:p w14:paraId="40AF7533" w14:textId="77777777" w:rsidR="008946E0" w:rsidRPr="008946E0" w:rsidRDefault="008946E0" w:rsidP="008946E0">
      <w:pPr>
        <w:pStyle w:val="BfNBody"/>
      </w:pPr>
    </w:p>
    <w:sectPr w:rsidR="008946E0" w:rsidRPr="008946E0" w:rsidSect="002E5733">
      <w:headerReference w:type="default" r:id="rId11"/>
      <w:footerReference w:type="default" r:id="rId12"/>
      <w:headerReference w:type="first" r:id="rId13"/>
      <w:footerReference w:type="first" r:id="rId14"/>
      <w:pgSz w:w="11906" w:h="16838"/>
      <w:pgMar w:top="851" w:right="794" w:bottom="720" w:left="794" w:header="426" w:footer="15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0F6AA" w14:textId="77777777" w:rsidR="00C83E87" w:rsidRDefault="00C83E87" w:rsidP="001F7362">
      <w:pPr>
        <w:spacing w:after="0" w:line="240" w:lineRule="auto"/>
      </w:pPr>
      <w:r>
        <w:separator/>
      </w:r>
    </w:p>
  </w:endnote>
  <w:endnote w:type="continuationSeparator" w:id="0">
    <w:p w14:paraId="3F4CC7CD" w14:textId="77777777" w:rsidR="00C83E87" w:rsidRDefault="00C83E87" w:rsidP="001F7362">
      <w:pPr>
        <w:spacing w:after="0" w:line="240" w:lineRule="auto"/>
      </w:pPr>
      <w:r>
        <w:continuationSeparator/>
      </w:r>
    </w:p>
  </w:endnote>
  <w:endnote w:type="continuationNotice" w:id="1">
    <w:p w14:paraId="4C0B8066" w14:textId="77777777" w:rsidR="00C83E87" w:rsidRDefault="00C83E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ee Rg">
    <w:altName w:val="Arial"/>
    <w:panose1 w:val="00000000000000000000"/>
    <w:charset w:val="00"/>
    <w:family w:val="modern"/>
    <w:notTrueType/>
    <w:pitch w:val="variable"/>
    <w:sig w:usb0="A00000AF" w:usb1="5000205B" w:usb2="00000000" w:usb3="00000000" w:csb0="0000009B"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32548" w14:textId="77777777" w:rsidR="00F252E9" w:rsidRPr="00015705" w:rsidRDefault="00F252E9" w:rsidP="00804CBB">
    <w:pPr>
      <w:pStyle w:val="Footer"/>
      <w:tabs>
        <w:tab w:val="right" w:pos="8550"/>
      </w:tabs>
      <w:ind w:left="-284" w:right="-284" w:hanging="142"/>
      <w:rPr>
        <w:rFonts w:ascii="Museo Sans 500" w:hAnsi="Museo Sans 500" w:cs="Arial"/>
        <w:sz w:val="20"/>
        <w:szCs w:val="20"/>
      </w:rPr>
    </w:pPr>
    <w:r w:rsidRPr="00015705">
      <w:rPr>
        <w:rFonts w:ascii="Museo Sans 500" w:hAnsi="Museo Sans 500" w:cs="Arial"/>
        <w:sz w:val="20"/>
        <w:szCs w:val="20"/>
      </w:rPr>
      <w:t xml:space="preserve">Page </w:t>
    </w:r>
    <w:r w:rsidR="00E34B1D">
      <w:rPr>
        <w:rFonts w:ascii="Museo Sans 500" w:hAnsi="Museo Sans 500" w:cs="Arial"/>
        <w:bCs/>
        <w:noProof/>
        <w:sz w:val="20"/>
        <w:szCs w:val="20"/>
      </w:rPr>
      <w:t>3</w:t>
    </w:r>
    <w:r w:rsidRPr="00015705">
      <w:rPr>
        <w:rFonts w:ascii="Museo Sans 500" w:hAnsi="Museo Sans 500" w:cs="Arial"/>
        <w:sz w:val="20"/>
        <w:szCs w:val="20"/>
      </w:rPr>
      <w:t xml:space="preserve"> of </w:t>
    </w:r>
    <w:r w:rsidR="00E34B1D">
      <w:rPr>
        <w:rFonts w:ascii="Museo Sans 500" w:hAnsi="Museo Sans 500" w:cs="Arial"/>
        <w:bCs/>
        <w:noProof/>
        <w:sz w:val="20"/>
        <w:szCs w:val="20"/>
      </w:rPr>
      <w:t>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661C" w14:textId="77777777" w:rsidR="00F252E9" w:rsidRDefault="00F252E9" w:rsidP="00804CBB">
    <w:pPr>
      <w:pStyle w:val="Footer"/>
      <w:tabs>
        <w:tab w:val="right" w:pos="8550"/>
      </w:tabs>
      <w:ind w:left="-284" w:right="-284" w:hanging="142"/>
      <w:rPr>
        <w:rFonts w:ascii="Museo Sans 500" w:hAnsi="Museo Sans 500" w:cs="Arial"/>
        <w:sz w:val="20"/>
        <w:szCs w:val="20"/>
      </w:rPr>
    </w:pPr>
  </w:p>
  <w:p w14:paraId="52B514EA" w14:textId="77777777" w:rsidR="00F252E9" w:rsidRPr="00804CBB" w:rsidRDefault="00F252E9" w:rsidP="00015705">
    <w:pPr>
      <w:pStyle w:val="Footer"/>
      <w:tabs>
        <w:tab w:val="left" w:pos="8222"/>
        <w:tab w:val="right" w:pos="8550"/>
      </w:tabs>
      <w:ind w:left="-284" w:right="-284" w:hanging="142"/>
      <w:rPr>
        <w:rFonts w:ascii="Museo Sans 500" w:hAnsi="Museo Sans 500" w:cs="Arial"/>
        <w:sz w:val="20"/>
        <w:szCs w:val="20"/>
      </w:rPr>
    </w:pPr>
    <w:r w:rsidRPr="00015705">
      <w:rPr>
        <w:rFonts w:ascii="Museo Sans 500" w:hAnsi="Museo Sans 500" w:cs="Arial"/>
        <w:noProof/>
        <w:sz w:val="20"/>
        <w:szCs w:val="20"/>
      </w:rPr>
      <w:t xml:space="preserve">Page </w:t>
    </w:r>
    <w:r w:rsidR="002D48F0">
      <w:rPr>
        <w:rFonts w:ascii="Museo Sans 500" w:hAnsi="Museo Sans 500" w:cs="Arial"/>
        <w:bCs/>
        <w:noProof/>
        <w:sz w:val="20"/>
        <w:szCs w:val="20"/>
      </w:rPr>
      <w:t>1</w:t>
    </w:r>
    <w:r w:rsidRPr="00015705">
      <w:rPr>
        <w:rFonts w:ascii="Museo Sans 500" w:hAnsi="Museo Sans 500" w:cs="Arial"/>
        <w:noProof/>
        <w:sz w:val="20"/>
        <w:szCs w:val="20"/>
      </w:rPr>
      <w:t xml:space="preserve"> of </w:t>
    </w:r>
    <w:r w:rsidR="002D48F0">
      <w:rPr>
        <w:rFonts w:ascii="Museo Sans 500" w:hAnsi="Museo Sans 500" w:cs="Arial"/>
        <w:bCs/>
        <w:noProof/>
        <w:sz w:val="20"/>
        <w:szCs w:val="20"/>
      </w:rPr>
      <w:t>3</w:t>
    </w:r>
    <w:r>
      <w:rPr>
        <w:rFonts w:ascii="Museo Sans 500" w:hAnsi="Museo Sans 500" w:cs="Arial"/>
        <w:noProof/>
        <w:sz w:val="20"/>
        <w:szCs w:val="20"/>
      </w:rPr>
      <w:tab/>
    </w:r>
    <w:r>
      <w:rPr>
        <w:rFonts w:ascii="Museo Sans 500" w:hAnsi="Museo Sans 500" w:cs="Arial"/>
        <w:noProof/>
        <w:sz w:val="20"/>
        <w:szCs w:val="20"/>
      </w:rPr>
      <w:tab/>
      <w:t>BfN_JDT_V02_NDO_324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34461" w14:textId="77777777" w:rsidR="00C83E87" w:rsidRDefault="00C83E87" w:rsidP="001F7362">
      <w:pPr>
        <w:spacing w:after="0" w:line="240" w:lineRule="auto"/>
      </w:pPr>
      <w:r>
        <w:separator/>
      </w:r>
    </w:p>
  </w:footnote>
  <w:footnote w:type="continuationSeparator" w:id="0">
    <w:p w14:paraId="27AAA113" w14:textId="77777777" w:rsidR="00C83E87" w:rsidRDefault="00C83E87" w:rsidP="001F7362">
      <w:pPr>
        <w:spacing w:after="0" w:line="240" w:lineRule="auto"/>
      </w:pPr>
      <w:r>
        <w:continuationSeparator/>
      </w:r>
    </w:p>
  </w:footnote>
  <w:footnote w:type="continuationNotice" w:id="1">
    <w:p w14:paraId="00EAA007" w14:textId="77777777" w:rsidR="00C83E87" w:rsidRDefault="00C83E8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EF072" w14:textId="77777777" w:rsidR="00F252E9" w:rsidRPr="00015705" w:rsidRDefault="00F252E9" w:rsidP="007551B6">
    <w:pPr>
      <w:pStyle w:val="Header"/>
      <w:jc w:val="right"/>
      <w:rPr>
        <w:rFonts w:ascii="Museo Sans 500" w:hAnsi="Museo Sans 500"/>
        <w:b/>
        <w:sz w:val="17"/>
        <w:szCs w:val="17"/>
      </w:rPr>
    </w:pPr>
    <w:r w:rsidRPr="00015705">
      <w:rPr>
        <w:rFonts w:ascii="Museo Sans 500" w:hAnsi="Museo Sans 500"/>
        <w:b/>
        <w:sz w:val="17"/>
        <w:szCs w:val="17"/>
      </w:rPr>
      <w:t>To speak to a Breastfeeding Supporter call the National Breastfeeding Helpline on 0300 100 0210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FA66E" w14:textId="77777777" w:rsidR="00F252E9" w:rsidRPr="00E54911" w:rsidRDefault="00F252E9" w:rsidP="003122B2">
    <w:pPr>
      <w:pStyle w:val="Header"/>
      <w:rPr>
        <w:rFonts w:ascii="Museo Sans 500" w:hAnsi="Museo Sans 500"/>
        <w:sz w:val="17"/>
        <w:szCs w:val="17"/>
      </w:rPr>
    </w:pPr>
    <w:r>
      <w:rPr>
        <w:noProof/>
        <w:lang w:eastAsia="en-GB"/>
      </w:rPr>
      <w:drawing>
        <wp:anchor distT="0" distB="0" distL="114300" distR="114300" simplePos="0" relativeHeight="251658240" behindDoc="1" locked="0" layoutInCell="1" allowOverlap="1" wp14:anchorId="243CC7DF" wp14:editId="4ACC8B0E">
          <wp:simplePos x="0" y="0"/>
          <wp:positionH relativeFrom="margin">
            <wp:posOffset>4055110</wp:posOffset>
          </wp:positionH>
          <wp:positionV relativeFrom="page">
            <wp:posOffset>299720</wp:posOffset>
          </wp:positionV>
          <wp:extent cx="2486025" cy="7105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4213626_84251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86025" cy="710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911">
      <w:rPr>
        <w:rFonts w:ascii="Museo Sans 500" w:hAnsi="Museo Sans 500"/>
        <w:sz w:val="17"/>
        <w:szCs w:val="17"/>
      </w:rPr>
      <w:t>All correspondence to:</w:t>
    </w:r>
  </w:p>
  <w:p w14:paraId="4960BE2D" w14:textId="77777777" w:rsidR="00F252E9" w:rsidRPr="00E54911" w:rsidRDefault="00F252E9" w:rsidP="003122B2">
    <w:pPr>
      <w:pStyle w:val="Header"/>
      <w:rPr>
        <w:rFonts w:ascii="Museo Sans 500" w:hAnsi="Museo Sans 500"/>
        <w:b/>
        <w:sz w:val="17"/>
        <w:szCs w:val="17"/>
      </w:rPr>
    </w:pPr>
    <w:r w:rsidRPr="00E54911">
      <w:rPr>
        <w:rFonts w:ascii="Museo Sans 500" w:hAnsi="Museo Sans 500"/>
        <w:b/>
        <w:sz w:val="17"/>
        <w:szCs w:val="17"/>
      </w:rPr>
      <w:t>The Breastfeeding Network</w:t>
    </w:r>
  </w:p>
  <w:p w14:paraId="1F6C93B3" w14:textId="77777777" w:rsidR="00F252E9" w:rsidRPr="00E54911" w:rsidRDefault="00F252E9" w:rsidP="003122B2">
    <w:pPr>
      <w:pStyle w:val="Header"/>
      <w:rPr>
        <w:rFonts w:ascii="Museo Sans 500" w:hAnsi="Museo Sans 500"/>
        <w:b/>
        <w:sz w:val="17"/>
        <w:szCs w:val="17"/>
      </w:rPr>
    </w:pPr>
    <w:r w:rsidRPr="00E54911">
      <w:rPr>
        <w:rFonts w:ascii="Museo Sans 500" w:hAnsi="Museo Sans 500"/>
        <w:b/>
        <w:sz w:val="17"/>
        <w:szCs w:val="17"/>
      </w:rPr>
      <w:t>PO Box 11126, Paisley PA2 8YB</w:t>
    </w:r>
  </w:p>
  <w:p w14:paraId="236AFB38" w14:textId="77777777" w:rsidR="00F252E9" w:rsidRPr="00E54911" w:rsidRDefault="00F252E9" w:rsidP="003122B2">
    <w:pPr>
      <w:pStyle w:val="Header"/>
      <w:rPr>
        <w:rFonts w:ascii="Museo Sans 500" w:hAnsi="Museo Sans 500"/>
        <w:sz w:val="17"/>
        <w:szCs w:val="17"/>
      </w:rPr>
    </w:pPr>
    <w:r w:rsidRPr="00E54911">
      <w:rPr>
        <w:rFonts w:ascii="Museo Sans 500" w:hAnsi="Museo Sans 500"/>
        <w:sz w:val="17"/>
        <w:szCs w:val="17"/>
      </w:rPr>
      <w:t>Admin Tel: 0844 412 0995</w:t>
    </w:r>
  </w:p>
  <w:p w14:paraId="5A3447DE" w14:textId="77777777" w:rsidR="00F252E9" w:rsidRDefault="00F252E9" w:rsidP="003122B2">
    <w:pPr>
      <w:pStyle w:val="Header"/>
      <w:rPr>
        <w:rFonts w:ascii="Museo Sans 500" w:hAnsi="Museo Sans 500"/>
        <w:sz w:val="17"/>
        <w:szCs w:val="17"/>
      </w:rPr>
    </w:pPr>
    <w:r w:rsidRPr="00E54911">
      <w:rPr>
        <w:rFonts w:ascii="Museo Sans 500" w:hAnsi="Museo Sans 500"/>
        <w:sz w:val="17"/>
        <w:szCs w:val="17"/>
      </w:rPr>
      <w:t xml:space="preserve">e-mail: </w:t>
    </w:r>
    <w:hyperlink r:id="rId2" w:history="1">
      <w:r>
        <w:rPr>
          <w:rStyle w:val="Hyperlink"/>
          <w:rFonts w:ascii="Museo Sans 500" w:hAnsi="Museo Sans 500"/>
          <w:sz w:val="17"/>
          <w:szCs w:val="17"/>
        </w:rPr>
        <w:t>h</w:t>
      </w:r>
      <w:r w:rsidRPr="00224EEA">
        <w:rPr>
          <w:rStyle w:val="Hyperlink"/>
          <w:rFonts w:ascii="Museo Sans 500" w:hAnsi="Museo Sans 500"/>
          <w:sz w:val="17"/>
          <w:szCs w:val="17"/>
        </w:rPr>
        <w:t>r@breastfeedingnetwork.org.uk</w:t>
      </w:r>
    </w:hyperlink>
    <w:r>
      <w:rPr>
        <w:rFonts w:ascii="Museo Sans 500" w:hAnsi="Museo Sans 500"/>
        <w:sz w:val="17"/>
        <w:szCs w:val="17"/>
      </w:rPr>
      <w:t xml:space="preserve"> </w:t>
    </w:r>
  </w:p>
  <w:p w14:paraId="22B5F627" w14:textId="77777777" w:rsidR="00F252E9" w:rsidRDefault="009D325F" w:rsidP="003122B2">
    <w:pPr>
      <w:pStyle w:val="Header"/>
      <w:rPr>
        <w:rFonts w:ascii="Museo Sans 500" w:hAnsi="Museo Sans 500"/>
        <w:sz w:val="17"/>
        <w:szCs w:val="17"/>
      </w:rPr>
    </w:pPr>
    <w:hyperlink r:id="rId3" w:history="1">
      <w:r w:rsidR="00F252E9" w:rsidRPr="00180345">
        <w:rPr>
          <w:rStyle w:val="Hyperlink"/>
          <w:rFonts w:ascii="Museo Sans 500" w:hAnsi="Museo Sans 500"/>
          <w:sz w:val="17"/>
          <w:szCs w:val="17"/>
        </w:rPr>
        <w:t>www.breastfeedingnetwork.org.uk</w:t>
      </w:r>
    </w:hyperlink>
    <w:r w:rsidR="00F252E9">
      <w:rPr>
        <w:rFonts w:ascii="Museo Sans 500" w:hAnsi="Museo Sans 500"/>
        <w:sz w:val="17"/>
        <w:szCs w:val="17"/>
      </w:rPr>
      <w:t xml:space="preserve"> </w:t>
    </w:r>
  </w:p>
  <w:p w14:paraId="39B0FC3A" w14:textId="77777777" w:rsidR="00F252E9" w:rsidRDefault="00F252E9" w:rsidP="003122B2">
    <w:pPr>
      <w:pStyle w:val="Header"/>
    </w:pPr>
  </w:p>
  <w:p w14:paraId="55C9108A" w14:textId="77777777" w:rsidR="00F252E9" w:rsidRPr="005614DE" w:rsidRDefault="00F252E9" w:rsidP="005614DE">
    <w:pPr>
      <w:pStyle w:val="Header"/>
      <w:tabs>
        <w:tab w:val="left" w:pos="426"/>
        <w:tab w:val="left" w:pos="709"/>
        <w:tab w:val="left" w:pos="993"/>
        <w:tab w:val="left" w:pos="1276"/>
        <w:tab w:val="left" w:pos="1701"/>
        <w:tab w:val="left" w:pos="2127"/>
        <w:tab w:val="left" w:pos="2552"/>
      </w:tabs>
      <w:jc w:val="right"/>
      <w:rPr>
        <w:rFonts w:ascii="Museo Sans 500" w:hAnsi="Museo Sans 500"/>
        <w:u w:val="single"/>
      </w:rPr>
    </w:pPr>
    <w:r w:rsidRPr="00700B8B">
      <w:rPr>
        <w:rFonts w:ascii="Museo Sans 500" w:hAnsi="Museo Sans 500"/>
      </w:rPr>
      <w:t xml:space="preserve">Job Code: </w:t>
    </w:r>
    <w:r>
      <w:rPr>
        <w:rFonts w:ascii="Museo Sans 500" w:hAnsi="Museo Sans 500"/>
        <w:u w:val="single"/>
      </w:rPr>
      <w:tab/>
    </w:r>
    <w:r>
      <w:rPr>
        <w:rFonts w:ascii="Museo Sans 500" w:hAnsi="Museo Sans 500"/>
        <w:u w:val="single"/>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C3CB"/>
    <w:multiLevelType w:val="hybridMultilevel"/>
    <w:tmpl w:val="C2B2AD1E"/>
    <w:lvl w:ilvl="0" w:tplc="E43A1FC4">
      <w:start w:val="1"/>
      <w:numFmt w:val="bullet"/>
      <w:lvlText w:val=""/>
      <w:lvlJc w:val="left"/>
      <w:pPr>
        <w:ind w:left="720" w:hanging="360"/>
      </w:pPr>
      <w:rPr>
        <w:rFonts w:ascii="Symbol" w:hAnsi="Symbol" w:hint="default"/>
      </w:rPr>
    </w:lvl>
    <w:lvl w:ilvl="1" w:tplc="0B4A8964">
      <w:start w:val="1"/>
      <w:numFmt w:val="bullet"/>
      <w:lvlText w:val="o"/>
      <w:lvlJc w:val="left"/>
      <w:pPr>
        <w:ind w:left="1440" w:hanging="360"/>
      </w:pPr>
      <w:rPr>
        <w:rFonts w:ascii="Courier New" w:hAnsi="Courier New" w:hint="default"/>
      </w:rPr>
    </w:lvl>
    <w:lvl w:ilvl="2" w:tplc="4E94EFE2">
      <w:start w:val="1"/>
      <w:numFmt w:val="bullet"/>
      <w:lvlText w:val=""/>
      <w:lvlJc w:val="left"/>
      <w:pPr>
        <w:ind w:left="2160" w:hanging="360"/>
      </w:pPr>
      <w:rPr>
        <w:rFonts w:ascii="Wingdings" w:hAnsi="Wingdings" w:hint="default"/>
      </w:rPr>
    </w:lvl>
    <w:lvl w:ilvl="3" w:tplc="54220C6E">
      <w:start w:val="1"/>
      <w:numFmt w:val="bullet"/>
      <w:lvlText w:val=""/>
      <w:lvlJc w:val="left"/>
      <w:pPr>
        <w:ind w:left="2880" w:hanging="360"/>
      </w:pPr>
      <w:rPr>
        <w:rFonts w:ascii="Symbol" w:hAnsi="Symbol" w:hint="default"/>
      </w:rPr>
    </w:lvl>
    <w:lvl w:ilvl="4" w:tplc="5B402A3C">
      <w:start w:val="1"/>
      <w:numFmt w:val="bullet"/>
      <w:lvlText w:val="o"/>
      <w:lvlJc w:val="left"/>
      <w:pPr>
        <w:ind w:left="3600" w:hanging="360"/>
      </w:pPr>
      <w:rPr>
        <w:rFonts w:ascii="Courier New" w:hAnsi="Courier New" w:hint="default"/>
      </w:rPr>
    </w:lvl>
    <w:lvl w:ilvl="5" w:tplc="94BEBDAA">
      <w:start w:val="1"/>
      <w:numFmt w:val="bullet"/>
      <w:lvlText w:val=""/>
      <w:lvlJc w:val="left"/>
      <w:pPr>
        <w:ind w:left="4320" w:hanging="360"/>
      </w:pPr>
      <w:rPr>
        <w:rFonts w:ascii="Wingdings" w:hAnsi="Wingdings" w:hint="default"/>
      </w:rPr>
    </w:lvl>
    <w:lvl w:ilvl="6" w:tplc="98A6849A">
      <w:start w:val="1"/>
      <w:numFmt w:val="bullet"/>
      <w:lvlText w:val=""/>
      <w:lvlJc w:val="left"/>
      <w:pPr>
        <w:ind w:left="5040" w:hanging="360"/>
      </w:pPr>
      <w:rPr>
        <w:rFonts w:ascii="Symbol" w:hAnsi="Symbol" w:hint="default"/>
      </w:rPr>
    </w:lvl>
    <w:lvl w:ilvl="7" w:tplc="B26AFD56">
      <w:start w:val="1"/>
      <w:numFmt w:val="bullet"/>
      <w:lvlText w:val="o"/>
      <w:lvlJc w:val="left"/>
      <w:pPr>
        <w:ind w:left="5760" w:hanging="360"/>
      </w:pPr>
      <w:rPr>
        <w:rFonts w:ascii="Courier New" w:hAnsi="Courier New" w:hint="default"/>
      </w:rPr>
    </w:lvl>
    <w:lvl w:ilvl="8" w:tplc="5FAA7C40">
      <w:start w:val="1"/>
      <w:numFmt w:val="bullet"/>
      <w:lvlText w:val=""/>
      <w:lvlJc w:val="left"/>
      <w:pPr>
        <w:ind w:left="6480" w:hanging="360"/>
      </w:pPr>
      <w:rPr>
        <w:rFonts w:ascii="Wingdings" w:hAnsi="Wingdings" w:hint="default"/>
      </w:rPr>
    </w:lvl>
  </w:abstractNum>
  <w:abstractNum w:abstractNumId="1" w15:restartNumberingAfterBreak="0">
    <w:nsid w:val="19500EE7"/>
    <w:multiLevelType w:val="hybridMultilevel"/>
    <w:tmpl w:val="3ED4C0CA"/>
    <w:lvl w:ilvl="0" w:tplc="A33A515C">
      <w:start w:val="1"/>
      <w:numFmt w:val="bullet"/>
      <w:lvlText w:val=""/>
      <w:lvlJc w:val="left"/>
      <w:pPr>
        <w:ind w:left="720" w:hanging="360"/>
      </w:pPr>
      <w:rPr>
        <w:rFonts w:ascii="Symbol" w:hAnsi="Symbol" w:hint="default"/>
      </w:rPr>
    </w:lvl>
    <w:lvl w:ilvl="1" w:tplc="AD4E2D76">
      <w:start w:val="1"/>
      <w:numFmt w:val="bullet"/>
      <w:lvlText w:val="o"/>
      <w:lvlJc w:val="left"/>
      <w:pPr>
        <w:ind w:left="1440" w:hanging="360"/>
      </w:pPr>
      <w:rPr>
        <w:rFonts w:ascii="Courier New" w:hAnsi="Courier New" w:hint="default"/>
      </w:rPr>
    </w:lvl>
    <w:lvl w:ilvl="2" w:tplc="7C147CB6">
      <w:start w:val="1"/>
      <w:numFmt w:val="bullet"/>
      <w:lvlText w:val=""/>
      <w:lvlJc w:val="left"/>
      <w:pPr>
        <w:ind w:left="2160" w:hanging="360"/>
      </w:pPr>
      <w:rPr>
        <w:rFonts w:ascii="Wingdings" w:hAnsi="Wingdings" w:hint="default"/>
      </w:rPr>
    </w:lvl>
    <w:lvl w:ilvl="3" w:tplc="D42A0B26">
      <w:start w:val="1"/>
      <w:numFmt w:val="bullet"/>
      <w:lvlText w:val=""/>
      <w:lvlJc w:val="left"/>
      <w:pPr>
        <w:ind w:left="2880" w:hanging="360"/>
      </w:pPr>
      <w:rPr>
        <w:rFonts w:ascii="Symbol" w:hAnsi="Symbol" w:hint="default"/>
      </w:rPr>
    </w:lvl>
    <w:lvl w:ilvl="4" w:tplc="000C3298">
      <w:start w:val="1"/>
      <w:numFmt w:val="bullet"/>
      <w:lvlText w:val="o"/>
      <w:lvlJc w:val="left"/>
      <w:pPr>
        <w:ind w:left="3600" w:hanging="360"/>
      </w:pPr>
      <w:rPr>
        <w:rFonts w:ascii="Courier New" w:hAnsi="Courier New" w:hint="default"/>
      </w:rPr>
    </w:lvl>
    <w:lvl w:ilvl="5" w:tplc="7FB48D5E">
      <w:start w:val="1"/>
      <w:numFmt w:val="bullet"/>
      <w:lvlText w:val=""/>
      <w:lvlJc w:val="left"/>
      <w:pPr>
        <w:ind w:left="4320" w:hanging="360"/>
      </w:pPr>
      <w:rPr>
        <w:rFonts w:ascii="Wingdings" w:hAnsi="Wingdings" w:hint="default"/>
      </w:rPr>
    </w:lvl>
    <w:lvl w:ilvl="6" w:tplc="C138FB16">
      <w:start w:val="1"/>
      <w:numFmt w:val="bullet"/>
      <w:lvlText w:val=""/>
      <w:lvlJc w:val="left"/>
      <w:pPr>
        <w:ind w:left="5040" w:hanging="360"/>
      </w:pPr>
      <w:rPr>
        <w:rFonts w:ascii="Symbol" w:hAnsi="Symbol" w:hint="default"/>
      </w:rPr>
    </w:lvl>
    <w:lvl w:ilvl="7" w:tplc="0592085E">
      <w:start w:val="1"/>
      <w:numFmt w:val="bullet"/>
      <w:lvlText w:val="o"/>
      <w:lvlJc w:val="left"/>
      <w:pPr>
        <w:ind w:left="5760" w:hanging="360"/>
      </w:pPr>
      <w:rPr>
        <w:rFonts w:ascii="Courier New" w:hAnsi="Courier New" w:hint="default"/>
      </w:rPr>
    </w:lvl>
    <w:lvl w:ilvl="8" w:tplc="43A8E336">
      <w:start w:val="1"/>
      <w:numFmt w:val="bullet"/>
      <w:lvlText w:val=""/>
      <w:lvlJc w:val="left"/>
      <w:pPr>
        <w:ind w:left="6480" w:hanging="360"/>
      </w:pPr>
      <w:rPr>
        <w:rFonts w:ascii="Wingdings" w:hAnsi="Wingdings" w:hint="default"/>
      </w:rPr>
    </w:lvl>
  </w:abstractNum>
  <w:abstractNum w:abstractNumId="2" w15:restartNumberingAfterBreak="0">
    <w:nsid w:val="1EC408C9"/>
    <w:multiLevelType w:val="hybridMultilevel"/>
    <w:tmpl w:val="8DFC98E6"/>
    <w:lvl w:ilvl="0" w:tplc="2C4E34AA">
      <w:start w:val="1"/>
      <w:numFmt w:val="bullet"/>
      <w:lvlText w:val=""/>
      <w:lvlJc w:val="left"/>
      <w:pPr>
        <w:ind w:left="720" w:hanging="360"/>
      </w:pPr>
      <w:rPr>
        <w:rFonts w:ascii="Symbol" w:hAnsi="Symbol" w:hint="default"/>
      </w:rPr>
    </w:lvl>
    <w:lvl w:ilvl="1" w:tplc="C0ECAA04">
      <w:start w:val="1"/>
      <w:numFmt w:val="bullet"/>
      <w:lvlText w:val="o"/>
      <w:lvlJc w:val="left"/>
      <w:pPr>
        <w:ind w:left="1440" w:hanging="360"/>
      </w:pPr>
      <w:rPr>
        <w:rFonts w:ascii="Courier New" w:hAnsi="Courier New" w:hint="default"/>
      </w:rPr>
    </w:lvl>
    <w:lvl w:ilvl="2" w:tplc="D54E94DE">
      <w:start w:val="1"/>
      <w:numFmt w:val="bullet"/>
      <w:lvlText w:val=""/>
      <w:lvlJc w:val="left"/>
      <w:pPr>
        <w:ind w:left="2160" w:hanging="360"/>
      </w:pPr>
      <w:rPr>
        <w:rFonts w:ascii="Wingdings" w:hAnsi="Wingdings" w:hint="default"/>
      </w:rPr>
    </w:lvl>
    <w:lvl w:ilvl="3" w:tplc="B4DCCAE4">
      <w:start w:val="1"/>
      <w:numFmt w:val="bullet"/>
      <w:lvlText w:val=""/>
      <w:lvlJc w:val="left"/>
      <w:pPr>
        <w:ind w:left="2880" w:hanging="360"/>
      </w:pPr>
      <w:rPr>
        <w:rFonts w:ascii="Symbol" w:hAnsi="Symbol" w:hint="default"/>
      </w:rPr>
    </w:lvl>
    <w:lvl w:ilvl="4" w:tplc="0E9A746C">
      <w:start w:val="1"/>
      <w:numFmt w:val="bullet"/>
      <w:lvlText w:val="o"/>
      <w:lvlJc w:val="left"/>
      <w:pPr>
        <w:ind w:left="3600" w:hanging="360"/>
      </w:pPr>
      <w:rPr>
        <w:rFonts w:ascii="Courier New" w:hAnsi="Courier New" w:hint="default"/>
      </w:rPr>
    </w:lvl>
    <w:lvl w:ilvl="5" w:tplc="E29C3D74">
      <w:start w:val="1"/>
      <w:numFmt w:val="bullet"/>
      <w:lvlText w:val=""/>
      <w:lvlJc w:val="left"/>
      <w:pPr>
        <w:ind w:left="4320" w:hanging="360"/>
      </w:pPr>
      <w:rPr>
        <w:rFonts w:ascii="Wingdings" w:hAnsi="Wingdings" w:hint="default"/>
      </w:rPr>
    </w:lvl>
    <w:lvl w:ilvl="6" w:tplc="D464AE0E">
      <w:start w:val="1"/>
      <w:numFmt w:val="bullet"/>
      <w:lvlText w:val=""/>
      <w:lvlJc w:val="left"/>
      <w:pPr>
        <w:ind w:left="5040" w:hanging="360"/>
      </w:pPr>
      <w:rPr>
        <w:rFonts w:ascii="Symbol" w:hAnsi="Symbol" w:hint="default"/>
      </w:rPr>
    </w:lvl>
    <w:lvl w:ilvl="7" w:tplc="D27459DE">
      <w:start w:val="1"/>
      <w:numFmt w:val="bullet"/>
      <w:lvlText w:val="o"/>
      <w:lvlJc w:val="left"/>
      <w:pPr>
        <w:ind w:left="5760" w:hanging="360"/>
      </w:pPr>
      <w:rPr>
        <w:rFonts w:ascii="Courier New" w:hAnsi="Courier New" w:hint="default"/>
      </w:rPr>
    </w:lvl>
    <w:lvl w:ilvl="8" w:tplc="22764D4E">
      <w:start w:val="1"/>
      <w:numFmt w:val="bullet"/>
      <w:lvlText w:val=""/>
      <w:lvlJc w:val="left"/>
      <w:pPr>
        <w:ind w:left="6480" w:hanging="360"/>
      </w:pPr>
      <w:rPr>
        <w:rFonts w:ascii="Wingdings" w:hAnsi="Wingdings" w:hint="default"/>
      </w:rPr>
    </w:lvl>
  </w:abstractNum>
  <w:abstractNum w:abstractNumId="3" w15:restartNumberingAfterBreak="0">
    <w:nsid w:val="22DB6BD3"/>
    <w:multiLevelType w:val="hybridMultilevel"/>
    <w:tmpl w:val="960E137C"/>
    <w:lvl w:ilvl="0" w:tplc="C7F0E122">
      <w:start w:val="1"/>
      <w:numFmt w:val="bullet"/>
      <w:lvlText w:val=""/>
      <w:lvlJc w:val="left"/>
      <w:pPr>
        <w:ind w:left="720" w:hanging="360"/>
      </w:pPr>
      <w:rPr>
        <w:rFonts w:ascii="Symbol" w:hAnsi="Symbol" w:hint="default"/>
      </w:rPr>
    </w:lvl>
    <w:lvl w:ilvl="1" w:tplc="97B6ABA4">
      <w:start w:val="1"/>
      <w:numFmt w:val="bullet"/>
      <w:lvlText w:val="o"/>
      <w:lvlJc w:val="left"/>
      <w:pPr>
        <w:ind w:left="1440" w:hanging="360"/>
      </w:pPr>
      <w:rPr>
        <w:rFonts w:ascii="Courier New" w:hAnsi="Courier New" w:hint="default"/>
      </w:rPr>
    </w:lvl>
    <w:lvl w:ilvl="2" w:tplc="38E05570">
      <w:start w:val="1"/>
      <w:numFmt w:val="bullet"/>
      <w:lvlText w:val=""/>
      <w:lvlJc w:val="left"/>
      <w:pPr>
        <w:ind w:left="2160" w:hanging="360"/>
      </w:pPr>
      <w:rPr>
        <w:rFonts w:ascii="Wingdings" w:hAnsi="Wingdings" w:hint="default"/>
      </w:rPr>
    </w:lvl>
    <w:lvl w:ilvl="3" w:tplc="141CE4BE">
      <w:start w:val="1"/>
      <w:numFmt w:val="bullet"/>
      <w:lvlText w:val=""/>
      <w:lvlJc w:val="left"/>
      <w:pPr>
        <w:ind w:left="2880" w:hanging="360"/>
      </w:pPr>
      <w:rPr>
        <w:rFonts w:ascii="Symbol" w:hAnsi="Symbol" w:hint="default"/>
      </w:rPr>
    </w:lvl>
    <w:lvl w:ilvl="4" w:tplc="079A0608">
      <w:start w:val="1"/>
      <w:numFmt w:val="bullet"/>
      <w:lvlText w:val="o"/>
      <w:lvlJc w:val="left"/>
      <w:pPr>
        <w:ind w:left="3600" w:hanging="360"/>
      </w:pPr>
      <w:rPr>
        <w:rFonts w:ascii="Courier New" w:hAnsi="Courier New" w:hint="default"/>
      </w:rPr>
    </w:lvl>
    <w:lvl w:ilvl="5" w:tplc="DEA609F0">
      <w:start w:val="1"/>
      <w:numFmt w:val="bullet"/>
      <w:lvlText w:val=""/>
      <w:lvlJc w:val="left"/>
      <w:pPr>
        <w:ind w:left="4320" w:hanging="360"/>
      </w:pPr>
      <w:rPr>
        <w:rFonts w:ascii="Wingdings" w:hAnsi="Wingdings" w:hint="default"/>
      </w:rPr>
    </w:lvl>
    <w:lvl w:ilvl="6" w:tplc="7B3C53F8">
      <w:start w:val="1"/>
      <w:numFmt w:val="bullet"/>
      <w:lvlText w:val=""/>
      <w:lvlJc w:val="left"/>
      <w:pPr>
        <w:ind w:left="5040" w:hanging="360"/>
      </w:pPr>
      <w:rPr>
        <w:rFonts w:ascii="Symbol" w:hAnsi="Symbol" w:hint="default"/>
      </w:rPr>
    </w:lvl>
    <w:lvl w:ilvl="7" w:tplc="C4EAEFA6">
      <w:start w:val="1"/>
      <w:numFmt w:val="bullet"/>
      <w:lvlText w:val="o"/>
      <w:lvlJc w:val="left"/>
      <w:pPr>
        <w:ind w:left="5760" w:hanging="360"/>
      </w:pPr>
      <w:rPr>
        <w:rFonts w:ascii="Courier New" w:hAnsi="Courier New" w:hint="default"/>
      </w:rPr>
    </w:lvl>
    <w:lvl w:ilvl="8" w:tplc="5322BD5A">
      <w:start w:val="1"/>
      <w:numFmt w:val="bullet"/>
      <w:lvlText w:val=""/>
      <w:lvlJc w:val="left"/>
      <w:pPr>
        <w:ind w:left="6480" w:hanging="360"/>
      </w:pPr>
      <w:rPr>
        <w:rFonts w:ascii="Wingdings" w:hAnsi="Wingdings" w:hint="default"/>
      </w:rPr>
    </w:lvl>
  </w:abstractNum>
  <w:abstractNum w:abstractNumId="4" w15:restartNumberingAfterBreak="0">
    <w:nsid w:val="262338DD"/>
    <w:multiLevelType w:val="hybridMultilevel"/>
    <w:tmpl w:val="4620A0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5" w15:restartNumberingAfterBreak="0">
    <w:nsid w:val="38584CCF"/>
    <w:multiLevelType w:val="hybridMultilevel"/>
    <w:tmpl w:val="3DBCB222"/>
    <w:lvl w:ilvl="0" w:tplc="60C4947C">
      <w:start w:val="1"/>
      <w:numFmt w:val="bullet"/>
      <w:lvlText w:val=""/>
      <w:lvlJc w:val="left"/>
      <w:pPr>
        <w:ind w:left="720" w:hanging="360"/>
      </w:pPr>
      <w:rPr>
        <w:rFonts w:ascii="Symbol" w:hAnsi="Symbol" w:hint="default"/>
      </w:rPr>
    </w:lvl>
    <w:lvl w:ilvl="1" w:tplc="E90C1BEE">
      <w:start w:val="1"/>
      <w:numFmt w:val="bullet"/>
      <w:lvlText w:val="o"/>
      <w:lvlJc w:val="left"/>
      <w:pPr>
        <w:ind w:left="1440" w:hanging="360"/>
      </w:pPr>
      <w:rPr>
        <w:rFonts w:ascii="Courier New" w:hAnsi="Courier New" w:hint="default"/>
      </w:rPr>
    </w:lvl>
    <w:lvl w:ilvl="2" w:tplc="D33431F6">
      <w:start w:val="1"/>
      <w:numFmt w:val="bullet"/>
      <w:lvlText w:val=""/>
      <w:lvlJc w:val="left"/>
      <w:pPr>
        <w:ind w:left="2160" w:hanging="360"/>
      </w:pPr>
      <w:rPr>
        <w:rFonts w:ascii="Wingdings" w:hAnsi="Wingdings" w:hint="default"/>
      </w:rPr>
    </w:lvl>
    <w:lvl w:ilvl="3" w:tplc="0840C9BA">
      <w:start w:val="1"/>
      <w:numFmt w:val="bullet"/>
      <w:lvlText w:val=""/>
      <w:lvlJc w:val="left"/>
      <w:pPr>
        <w:ind w:left="2880" w:hanging="360"/>
      </w:pPr>
      <w:rPr>
        <w:rFonts w:ascii="Symbol" w:hAnsi="Symbol" w:hint="default"/>
      </w:rPr>
    </w:lvl>
    <w:lvl w:ilvl="4" w:tplc="71D8D1FA">
      <w:start w:val="1"/>
      <w:numFmt w:val="bullet"/>
      <w:lvlText w:val="o"/>
      <w:lvlJc w:val="left"/>
      <w:pPr>
        <w:ind w:left="3600" w:hanging="360"/>
      </w:pPr>
      <w:rPr>
        <w:rFonts w:ascii="Courier New" w:hAnsi="Courier New" w:hint="default"/>
      </w:rPr>
    </w:lvl>
    <w:lvl w:ilvl="5" w:tplc="02E2D69E">
      <w:start w:val="1"/>
      <w:numFmt w:val="bullet"/>
      <w:lvlText w:val=""/>
      <w:lvlJc w:val="left"/>
      <w:pPr>
        <w:ind w:left="4320" w:hanging="360"/>
      </w:pPr>
      <w:rPr>
        <w:rFonts w:ascii="Wingdings" w:hAnsi="Wingdings" w:hint="default"/>
      </w:rPr>
    </w:lvl>
    <w:lvl w:ilvl="6" w:tplc="E892AB3E">
      <w:start w:val="1"/>
      <w:numFmt w:val="bullet"/>
      <w:lvlText w:val=""/>
      <w:lvlJc w:val="left"/>
      <w:pPr>
        <w:ind w:left="5040" w:hanging="360"/>
      </w:pPr>
      <w:rPr>
        <w:rFonts w:ascii="Symbol" w:hAnsi="Symbol" w:hint="default"/>
      </w:rPr>
    </w:lvl>
    <w:lvl w:ilvl="7" w:tplc="17D4686E">
      <w:start w:val="1"/>
      <w:numFmt w:val="bullet"/>
      <w:lvlText w:val="o"/>
      <w:lvlJc w:val="left"/>
      <w:pPr>
        <w:ind w:left="5760" w:hanging="360"/>
      </w:pPr>
      <w:rPr>
        <w:rFonts w:ascii="Courier New" w:hAnsi="Courier New" w:hint="default"/>
      </w:rPr>
    </w:lvl>
    <w:lvl w:ilvl="8" w:tplc="B66E14DC">
      <w:start w:val="1"/>
      <w:numFmt w:val="bullet"/>
      <w:lvlText w:val=""/>
      <w:lvlJc w:val="left"/>
      <w:pPr>
        <w:ind w:left="6480" w:hanging="360"/>
      </w:pPr>
      <w:rPr>
        <w:rFonts w:ascii="Wingdings" w:hAnsi="Wingdings" w:hint="default"/>
      </w:rPr>
    </w:lvl>
  </w:abstractNum>
  <w:abstractNum w:abstractNumId="6" w15:restartNumberingAfterBreak="0">
    <w:nsid w:val="48FE0F0E"/>
    <w:multiLevelType w:val="hybridMultilevel"/>
    <w:tmpl w:val="668EF172"/>
    <w:lvl w:ilvl="0" w:tplc="4808E87A">
      <w:start w:val="1"/>
      <w:numFmt w:val="bullet"/>
      <w:lvlText w:val=""/>
      <w:lvlJc w:val="left"/>
      <w:pPr>
        <w:ind w:left="720" w:hanging="360"/>
      </w:pPr>
      <w:rPr>
        <w:rFonts w:ascii="Symbol" w:hAnsi="Symbol" w:hint="default"/>
      </w:rPr>
    </w:lvl>
    <w:lvl w:ilvl="1" w:tplc="16144C7A">
      <w:start w:val="1"/>
      <w:numFmt w:val="bullet"/>
      <w:lvlText w:val="o"/>
      <w:lvlJc w:val="left"/>
      <w:pPr>
        <w:ind w:left="1440" w:hanging="360"/>
      </w:pPr>
      <w:rPr>
        <w:rFonts w:ascii="Courier New" w:hAnsi="Courier New" w:hint="default"/>
      </w:rPr>
    </w:lvl>
    <w:lvl w:ilvl="2" w:tplc="748A40BE">
      <w:start w:val="1"/>
      <w:numFmt w:val="bullet"/>
      <w:lvlText w:val=""/>
      <w:lvlJc w:val="left"/>
      <w:pPr>
        <w:ind w:left="2160" w:hanging="360"/>
      </w:pPr>
      <w:rPr>
        <w:rFonts w:ascii="Wingdings" w:hAnsi="Wingdings" w:hint="default"/>
      </w:rPr>
    </w:lvl>
    <w:lvl w:ilvl="3" w:tplc="4454BFAC">
      <w:start w:val="1"/>
      <w:numFmt w:val="bullet"/>
      <w:lvlText w:val=""/>
      <w:lvlJc w:val="left"/>
      <w:pPr>
        <w:ind w:left="2880" w:hanging="360"/>
      </w:pPr>
      <w:rPr>
        <w:rFonts w:ascii="Symbol" w:hAnsi="Symbol" w:hint="default"/>
      </w:rPr>
    </w:lvl>
    <w:lvl w:ilvl="4" w:tplc="C840FB9C">
      <w:start w:val="1"/>
      <w:numFmt w:val="bullet"/>
      <w:lvlText w:val="o"/>
      <w:lvlJc w:val="left"/>
      <w:pPr>
        <w:ind w:left="3600" w:hanging="360"/>
      </w:pPr>
      <w:rPr>
        <w:rFonts w:ascii="Courier New" w:hAnsi="Courier New" w:hint="default"/>
      </w:rPr>
    </w:lvl>
    <w:lvl w:ilvl="5" w:tplc="16F875BA">
      <w:start w:val="1"/>
      <w:numFmt w:val="bullet"/>
      <w:lvlText w:val=""/>
      <w:lvlJc w:val="left"/>
      <w:pPr>
        <w:ind w:left="4320" w:hanging="360"/>
      </w:pPr>
      <w:rPr>
        <w:rFonts w:ascii="Wingdings" w:hAnsi="Wingdings" w:hint="default"/>
      </w:rPr>
    </w:lvl>
    <w:lvl w:ilvl="6" w:tplc="F1E4567C">
      <w:start w:val="1"/>
      <w:numFmt w:val="bullet"/>
      <w:lvlText w:val=""/>
      <w:lvlJc w:val="left"/>
      <w:pPr>
        <w:ind w:left="5040" w:hanging="360"/>
      </w:pPr>
      <w:rPr>
        <w:rFonts w:ascii="Symbol" w:hAnsi="Symbol" w:hint="default"/>
      </w:rPr>
    </w:lvl>
    <w:lvl w:ilvl="7" w:tplc="3C20050A">
      <w:start w:val="1"/>
      <w:numFmt w:val="bullet"/>
      <w:lvlText w:val="o"/>
      <w:lvlJc w:val="left"/>
      <w:pPr>
        <w:ind w:left="5760" w:hanging="360"/>
      </w:pPr>
      <w:rPr>
        <w:rFonts w:ascii="Courier New" w:hAnsi="Courier New" w:hint="default"/>
      </w:rPr>
    </w:lvl>
    <w:lvl w:ilvl="8" w:tplc="D3609D54">
      <w:start w:val="1"/>
      <w:numFmt w:val="bullet"/>
      <w:lvlText w:val=""/>
      <w:lvlJc w:val="left"/>
      <w:pPr>
        <w:ind w:left="6480" w:hanging="360"/>
      </w:pPr>
      <w:rPr>
        <w:rFonts w:ascii="Wingdings" w:hAnsi="Wingdings" w:hint="default"/>
      </w:rPr>
    </w:lvl>
  </w:abstractNum>
  <w:abstractNum w:abstractNumId="7" w15:restartNumberingAfterBreak="0">
    <w:nsid w:val="4B5C4B38"/>
    <w:multiLevelType w:val="hybridMultilevel"/>
    <w:tmpl w:val="FB08024C"/>
    <w:lvl w:ilvl="0" w:tplc="3D648EBC">
      <w:start w:val="1"/>
      <w:numFmt w:val="bullet"/>
      <w:pStyle w:val="ListBfn"/>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508FF"/>
    <w:multiLevelType w:val="hybridMultilevel"/>
    <w:tmpl w:val="4A4462F4"/>
    <w:lvl w:ilvl="0" w:tplc="C456AAA2">
      <w:start w:val="1"/>
      <w:numFmt w:val="bullet"/>
      <w:lvlText w:val=""/>
      <w:lvlJc w:val="left"/>
      <w:pPr>
        <w:ind w:left="720" w:hanging="360"/>
      </w:pPr>
      <w:rPr>
        <w:rFonts w:ascii="Symbol" w:hAnsi="Symbol" w:hint="default"/>
      </w:rPr>
    </w:lvl>
    <w:lvl w:ilvl="1" w:tplc="8410FF00">
      <w:start w:val="1"/>
      <w:numFmt w:val="bullet"/>
      <w:lvlText w:val="o"/>
      <w:lvlJc w:val="left"/>
      <w:pPr>
        <w:ind w:left="1440" w:hanging="360"/>
      </w:pPr>
      <w:rPr>
        <w:rFonts w:ascii="Courier New" w:hAnsi="Courier New" w:hint="default"/>
      </w:rPr>
    </w:lvl>
    <w:lvl w:ilvl="2" w:tplc="2C484DE6">
      <w:start w:val="1"/>
      <w:numFmt w:val="bullet"/>
      <w:lvlText w:val=""/>
      <w:lvlJc w:val="left"/>
      <w:pPr>
        <w:ind w:left="2160" w:hanging="360"/>
      </w:pPr>
      <w:rPr>
        <w:rFonts w:ascii="Wingdings" w:hAnsi="Wingdings" w:hint="default"/>
      </w:rPr>
    </w:lvl>
    <w:lvl w:ilvl="3" w:tplc="F1C483E4">
      <w:start w:val="1"/>
      <w:numFmt w:val="bullet"/>
      <w:lvlText w:val=""/>
      <w:lvlJc w:val="left"/>
      <w:pPr>
        <w:ind w:left="2880" w:hanging="360"/>
      </w:pPr>
      <w:rPr>
        <w:rFonts w:ascii="Symbol" w:hAnsi="Symbol" w:hint="default"/>
      </w:rPr>
    </w:lvl>
    <w:lvl w:ilvl="4" w:tplc="5D782E34">
      <w:start w:val="1"/>
      <w:numFmt w:val="bullet"/>
      <w:lvlText w:val="o"/>
      <w:lvlJc w:val="left"/>
      <w:pPr>
        <w:ind w:left="3600" w:hanging="360"/>
      </w:pPr>
      <w:rPr>
        <w:rFonts w:ascii="Courier New" w:hAnsi="Courier New" w:hint="default"/>
      </w:rPr>
    </w:lvl>
    <w:lvl w:ilvl="5" w:tplc="FF54D8FA">
      <w:start w:val="1"/>
      <w:numFmt w:val="bullet"/>
      <w:lvlText w:val=""/>
      <w:lvlJc w:val="left"/>
      <w:pPr>
        <w:ind w:left="4320" w:hanging="360"/>
      </w:pPr>
      <w:rPr>
        <w:rFonts w:ascii="Wingdings" w:hAnsi="Wingdings" w:hint="default"/>
      </w:rPr>
    </w:lvl>
    <w:lvl w:ilvl="6" w:tplc="84F8B84C">
      <w:start w:val="1"/>
      <w:numFmt w:val="bullet"/>
      <w:lvlText w:val=""/>
      <w:lvlJc w:val="left"/>
      <w:pPr>
        <w:ind w:left="5040" w:hanging="360"/>
      </w:pPr>
      <w:rPr>
        <w:rFonts w:ascii="Symbol" w:hAnsi="Symbol" w:hint="default"/>
      </w:rPr>
    </w:lvl>
    <w:lvl w:ilvl="7" w:tplc="E2DA3F8C">
      <w:start w:val="1"/>
      <w:numFmt w:val="bullet"/>
      <w:lvlText w:val="o"/>
      <w:lvlJc w:val="left"/>
      <w:pPr>
        <w:ind w:left="5760" w:hanging="360"/>
      </w:pPr>
      <w:rPr>
        <w:rFonts w:ascii="Courier New" w:hAnsi="Courier New" w:hint="default"/>
      </w:rPr>
    </w:lvl>
    <w:lvl w:ilvl="8" w:tplc="54466730">
      <w:start w:val="1"/>
      <w:numFmt w:val="bullet"/>
      <w:lvlText w:val=""/>
      <w:lvlJc w:val="left"/>
      <w:pPr>
        <w:ind w:left="6480" w:hanging="360"/>
      </w:pPr>
      <w:rPr>
        <w:rFonts w:ascii="Wingdings" w:hAnsi="Wingdings" w:hint="default"/>
      </w:rPr>
    </w:lvl>
  </w:abstractNum>
  <w:abstractNum w:abstractNumId="9" w15:restartNumberingAfterBreak="0">
    <w:nsid w:val="50300327"/>
    <w:multiLevelType w:val="hybridMultilevel"/>
    <w:tmpl w:val="9F82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F8F114"/>
    <w:multiLevelType w:val="hybridMultilevel"/>
    <w:tmpl w:val="223EE8E2"/>
    <w:lvl w:ilvl="0" w:tplc="D7542CC8">
      <w:start w:val="1"/>
      <w:numFmt w:val="bullet"/>
      <w:lvlText w:val=""/>
      <w:lvlJc w:val="left"/>
      <w:pPr>
        <w:ind w:left="720" w:hanging="360"/>
      </w:pPr>
      <w:rPr>
        <w:rFonts w:ascii="Symbol" w:hAnsi="Symbol" w:hint="default"/>
      </w:rPr>
    </w:lvl>
    <w:lvl w:ilvl="1" w:tplc="7730FB50">
      <w:start w:val="1"/>
      <w:numFmt w:val="bullet"/>
      <w:lvlText w:val="o"/>
      <w:lvlJc w:val="left"/>
      <w:pPr>
        <w:ind w:left="1440" w:hanging="360"/>
      </w:pPr>
      <w:rPr>
        <w:rFonts w:ascii="Courier New" w:hAnsi="Courier New" w:hint="default"/>
      </w:rPr>
    </w:lvl>
    <w:lvl w:ilvl="2" w:tplc="BE7E9E74">
      <w:start w:val="1"/>
      <w:numFmt w:val="bullet"/>
      <w:lvlText w:val=""/>
      <w:lvlJc w:val="left"/>
      <w:pPr>
        <w:ind w:left="2160" w:hanging="360"/>
      </w:pPr>
      <w:rPr>
        <w:rFonts w:ascii="Wingdings" w:hAnsi="Wingdings" w:hint="default"/>
      </w:rPr>
    </w:lvl>
    <w:lvl w:ilvl="3" w:tplc="30BA9C64">
      <w:start w:val="1"/>
      <w:numFmt w:val="bullet"/>
      <w:lvlText w:val=""/>
      <w:lvlJc w:val="left"/>
      <w:pPr>
        <w:ind w:left="2880" w:hanging="360"/>
      </w:pPr>
      <w:rPr>
        <w:rFonts w:ascii="Symbol" w:hAnsi="Symbol" w:hint="default"/>
      </w:rPr>
    </w:lvl>
    <w:lvl w:ilvl="4" w:tplc="58CAA690">
      <w:start w:val="1"/>
      <w:numFmt w:val="bullet"/>
      <w:lvlText w:val="o"/>
      <w:lvlJc w:val="left"/>
      <w:pPr>
        <w:ind w:left="3600" w:hanging="360"/>
      </w:pPr>
      <w:rPr>
        <w:rFonts w:ascii="Courier New" w:hAnsi="Courier New" w:hint="default"/>
      </w:rPr>
    </w:lvl>
    <w:lvl w:ilvl="5" w:tplc="8F541656">
      <w:start w:val="1"/>
      <w:numFmt w:val="bullet"/>
      <w:lvlText w:val=""/>
      <w:lvlJc w:val="left"/>
      <w:pPr>
        <w:ind w:left="4320" w:hanging="360"/>
      </w:pPr>
      <w:rPr>
        <w:rFonts w:ascii="Wingdings" w:hAnsi="Wingdings" w:hint="default"/>
      </w:rPr>
    </w:lvl>
    <w:lvl w:ilvl="6" w:tplc="4A2836FC">
      <w:start w:val="1"/>
      <w:numFmt w:val="bullet"/>
      <w:lvlText w:val=""/>
      <w:lvlJc w:val="left"/>
      <w:pPr>
        <w:ind w:left="5040" w:hanging="360"/>
      </w:pPr>
      <w:rPr>
        <w:rFonts w:ascii="Symbol" w:hAnsi="Symbol" w:hint="default"/>
      </w:rPr>
    </w:lvl>
    <w:lvl w:ilvl="7" w:tplc="EED4E868">
      <w:start w:val="1"/>
      <w:numFmt w:val="bullet"/>
      <w:lvlText w:val="o"/>
      <w:lvlJc w:val="left"/>
      <w:pPr>
        <w:ind w:left="5760" w:hanging="360"/>
      </w:pPr>
      <w:rPr>
        <w:rFonts w:ascii="Courier New" w:hAnsi="Courier New" w:hint="default"/>
      </w:rPr>
    </w:lvl>
    <w:lvl w:ilvl="8" w:tplc="8104F454">
      <w:start w:val="1"/>
      <w:numFmt w:val="bullet"/>
      <w:lvlText w:val=""/>
      <w:lvlJc w:val="left"/>
      <w:pPr>
        <w:ind w:left="6480" w:hanging="360"/>
      </w:pPr>
      <w:rPr>
        <w:rFonts w:ascii="Wingdings" w:hAnsi="Wingdings" w:hint="default"/>
      </w:rPr>
    </w:lvl>
  </w:abstractNum>
  <w:abstractNum w:abstractNumId="11" w15:restartNumberingAfterBreak="0">
    <w:nsid w:val="52722232"/>
    <w:multiLevelType w:val="hybridMultilevel"/>
    <w:tmpl w:val="0D722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F08526"/>
    <w:multiLevelType w:val="hybridMultilevel"/>
    <w:tmpl w:val="148EFE22"/>
    <w:lvl w:ilvl="0" w:tplc="0D20FDA8">
      <w:start w:val="1"/>
      <w:numFmt w:val="bullet"/>
      <w:lvlText w:val=""/>
      <w:lvlJc w:val="left"/>
      <w:pPr>
        <w:ind w:left="720" w:hanging="360"/>
      </w:pPr>
      <w:rPr>
        <w:rFonts w:ascii="Symbol" w:hAnsi="Symbol" w:hint="default"/>
      </w:rPr>
    </w:lvl>
    <w:lvl w:ilvl="1" w:tplc="998C00FE">
      <w:start w:val="1"/>
      <w:numFmt w:val="bullet"/>
      <w:lvlText w:val=""/>
      <w:lvlJc w:val="left"/>
      <w:pPr>
        <w:ind w:left="1440" w:hanging="360"/>
      </w:pPr>
      <w:rPr>
        <w:rFonts w:ascii="Symbol" w:hAnsi="Symbol" w:hint="default"/>
      </w:rPr>
    </w:lvl>
    <w:lvl w:ilvl="2" w:tplc="6E7C14C4">
      <w:start w:val="1"/>
      <w:numFmt w:val="bullet"/>
      <w:lvlText w:val=""/>
      <w:lvlJc w:val="left"/>
      <w:pPr>
        <w:ind w:left="2160" w:hanging="360"/>
      </w:pPr>
      <w:rPr>
        <w:rFonts w:ascii="Wingdings" w:hAnsi="Wingdings" w:hint="default"/>
      </w:rPr>
    </w:lvl>
    <w:lvl w:ilvl="3" w:tplc="E0BC0868">
      <w:start w:val="1"/>
      <w:numFmt w:val="bullet"/>
      <w:lvlText w:val=""/>
      <w:lvlJc w:val="left"/>
      <w:pPr>
        <w:ind w:left="2880" w:hanging="360"/>
      </w:pPr>
      <w:rPr>
        <w:rFonts w:ascii="Symbol" w:hAnsi="Symbol" w:hint="default"/>
      </w:rPr>
    </w:lvl>
    <w:lvl w:ilvl="4" w:tplc="F6582B8A">
      <w:start w:val="1"/>
      <w:numFmt w:val="bullet"/>
      <w:lvlText w:val="o"/>
      <w:lvlJc w:val="left"/>
      <w:pPr>
        <w:ind w:left="3600" w:hanging="360"/>
      </w:pPr>
      <w:rPr>
        <w:rFonts w:ascii="Courier New" w:hAnsi="Courier New" w:hint="default"/>
      </w:rPr>
    </w:lvl>
    <w:lvl w:ilvl="5" w:tplc="95E26DBC">
      <w:start w:val="1"/>
      <w:numFmt w:val="bullet"/>
      <w:lvlText w:val=""/>
      <w:lvlJc w:val="left"/>
      <w:pPr>
        <w:ind w:left="4320" w:hanging="360"/>
      </w:pPr>
      <w:rPr>
        <w:rFonts w:ascii="Wingdings" w:hAnsi="Wingdings" w:hint="default"/>
      </w:rPr>
    </w:lvl>
    <w:lvl w:ilvl="6" w:tplc="3FB20AC2">
      <w:start w:val="1"/>
      <w:numFmt w:val="bullet"/>
      <w:lvlText w:val=""/>
      <w:lvlJc w:val="left"/>
      <w:pPr>
        <w:ind w:left="5040" w:hanging="360"/>
      </w:pPr>
      <w:rPr>
        <w:rFonts w:ascii="Symbol" w:hAnsi="Symbol" w:hint="default"/>
      </w:rPr>
    </w:lvl>
    <w:lvl w:ilvl="7" w:tplc="1D3043C0">
      <w:start w:val="1"/>
      <w:numFmt w:val="bullet"/>
      <w:lvlText w:val="o"/>
      <w:lvlJc w:val="left"/>
      <w:pPr>
        <w:ind w:left="5760" w:hanging="360"/>
      </w:pPr>
      <w:rPr>
        <w:rFonts w:ascii="Courier New" w:hAnsi="Courier New" w:hint="default"/>
      </w:rPr>
    </w:lvl>
    <w:lvl w:ilvl="8" w:tplc="8BDE638C">
      <w:start w:val="1"/>
      <w:numFmt w:val="bullet"/>
      <w:lvlText w:val=""/>
      <w:lvlJc w:val="left"/>
      <w:pPr>
        <w:ind w:left="6480" w:hanging="360"/>
      </w:pPr>
      <w:rPr>
        <w:rFonts w:ascii="Wingdings" w:hAnsi="Wingdings" w:hint="default"/>
      </w:rPr>
    </w:lvl>
  </w:abstractNum>
  <w:abstractNum w:abstractNumId="13" w15:restartNumberingAfterBreak="0">
    <w:nsid w:val="543A00B8"/>
    <w:multiLevelType w:val="hybridMultilevel"/>
    <w:tmpl w:val="A4FC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B42334"/>
    <w:multiLevelType w:val="hybridMultilevel"/>
    <w:tmpl w:val="7BCCD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284377"/>
    <w:multiLevelType w:val="hybridMultilevel"/>
    <w:tmpl w:val="BFE65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0F0042"/>
    <w:multiLevelType w:val="hybridMultilevel"/>
    <w:tmpl w:val="5B4A7B06"/>
    <w:lvl w:ilvl="0" w:tplc="FB405E7E">
      <w:start w:val="1"/>
      <w:numFmt w:val="bullet"/>
      <w:lvlText w:val=""/>
      <w:lvlJc w:val="left"/>
      <w:pPr>
        <w:ind w:left="720" w:hanging="360"/>
      </w:pPr>
      <w:rPr>
        <w:rFonts w:ascii="Symbol" w:hAnsi="Symbol" w:hint="default"/>
      </w:rPr>
    </w:lvl>
    <w:lvl w:ilvl="1" w:tplc="8DF437FE">
      <w:start w:val="1"/>
      <w:numFmt w:val="bullet"/>
      <w:lvlText w:val="o"/>
      <w:lvlJc w:val="left"/>
      <w:pPr>
        <w:ind w:left="1440" w:hanging="360"/>
      </w:pPr>
      <w:rPr>
        <w:rFonts w:ascii="Courier New" w:hAnsi="Courier New" w:hint="default"/>
      </w:rPr>
    </w:lvl>
    <w:lvl w:ilvl="2" w:tplc="8612BF02">
      <w:start w:val="1"/>
      <w:numFmt w:val="bullet"/>
      <w:lvlText w:val=""/>
      <w:lvlJc w:val="left"/>
      <w:pPr>
        <w:ind w:left="2160" w:hanging="360"/>
      </w:pPr>
      <w:rPr>
        <w:rFonts w:ascii="Wingdings" w:hAnsi="Wingdings" w:hint="default"/>
      </w:rPr>
    </w:lvl>
    <w:lvl w:ilvl="3" w:tplc="2182CF1E">
      <w:start w:val="1"/>
      <w:numFmt w:val="bullet"/>
      <w:lvlText w:val=""/>
      <w:lvlJc w:val="left"/>
      <w:pPr>
        <w:ind w:left="2880" w:hanging="360"/>
      </w:pPr>
      <w:rPr>
        <w:rFonts w:ascii="Symbol" w:hAnsi="Symbol" w:hint="default"/>
      </w:rPr>
    </w:lvl>
    <w:lvl w:ilvl="4" w:tplc="5AD6523C">
      <w:start w:val="1"/>
      <w:numFmt w:val="bullet"/>
      <w:lvlText w:val="o"/>
      <w:lvlJc w:val="left"/>
      <w:pPr>
        <w:ind w:left="3600" w:hanging="360"/>
      </w:pPr>
      <w:rPr>
        <w:rFonts w:ascii="Courier New" w:hAnsi="Courier New" w:hint="default"/>
      </w:rPr>
    </w:lvl>
    <w:lvl w:ilvl="5" w:tplc="21E6E57E">
      <w:start w:val="1"/>
      <w:numFmt w:val="bullet"/>
      <w:lvlText w:val=""/>
      <w:lvlJc w:val="left"/>
      <w:pPr>
        <w:ind w:left="4320" w:hanging="360"/>
      </w:pPr>
      <w:rPr>
        <w:rFonts w:ascii="Wingdings" w:hAnsi="Wingdings" w:hint="default"/>
      </w:rPr>
    </w:lvl>
    <w:lvl w:ilvl="6" w:tplc="8E224136">
      <w:start w:val="1"/>
      <w:numFmt w:val="bullet"/>
      <w:lvlText w:val=""/>
      <w:lvlJc w:val="left"/>
      <w:pPr>
        <w:ind w:left="5040" w:hanging="360"/>
      </w:pPr>
      <w:rPr>
        <w:rFonts w:ascii="Symbol" w:hAnsi="Symbol" w:hint="default"/>
      </w:rPr>
    </w:lvl>
    <w:lvl w:ilvl="7" w:tplc="03E255BA">
      <w:start w:val="1"/>
      <w:numFmt w:val="bullet"/>
      <w:lvlText w:val="o"/>
      <w:lvlJc w:val="left"/>
      <w:pPr>
        <w:ind w:left="5760" w:hanging="360"/>
      </w:pPr>
      <w:rPr>
        <w:rFonts w:ascii="Courier New" w:hAnsi="Courier New" w:hint="default"/>
      </w:rPr>
    </w:lvl>
    <w:lvl w:ilvl="8" w:tplc="4B14CA66">
      <w:start w:val="1"/>
      <w:numFmt w:val="bullet"/>
      <w:lvlText w:val=""/>
      <w:lvlJc w:val="left"/>
      <w:pPr>
        <w:ind w:left="6480" w:hanging="360"/>
      </w:pPr>
      <w:rPr>
        <w:rFonts w:ascii="Wingdings" w:hAnsi="Wingdings" w:hint="default"/>
      </w:rPr>
    </w:lvl>
  </w:abstractNum>
  <w:abstractNum w:abstractNumId="17" w15:restartNumberingAfterBreak="0">
    <w:nsid w:val="5AD55F45"/>
    <w:multiLevelType w:val="hybridMultilevel"/>
    <w:tmpl w:val="4CFCA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383F6B"/>
    <w:multiLevelType w:val="hybridMultilevel"/>
    <w:tmpl w:val="503C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4F0ADD"/>
    <w:multiLevelType w:val="hybridMultilevel"/>
    <w:tmpl w:val="C9EAAFAC"/>
    <w:lvl w:ilvl="0" w:tplc="0266781E">
      <w:start w:val="1"/>
      <w:numFmt w:val="bullet"/>
      <w:lvlText w:val=""/>
      <w:lvlJc w:val="left"/>
      <w:pPr>
        <w:ind w:left="720" w:hanging="360"/>
      </w:pPr>
      <w:rPr>
        <w:rFonts w:ascii="Symbol" w:hAnsi="Symbol" w:hint="default"/>
      </w:rPr>
    </w:lvl>
    <w:lvl w:ilvl="1" w:tplc="975C1580">
      <w:start w:val="1"/>
      <w:numFmt w:val="bullet"/>
      <w:lvlText w:val="o"/>
      <w:lvlJc w:val="left"/>
      <w:pPr>
        <w:ind w:left="1440" w:hanging="360"/>
      </w:pPr>
      <w:rPr>
        <w:rFonts w:ascii="Courier New" w:hAnsi="Courier New" w:hint="default"/>
      </w:rPr>
    </w:lvl>
    <w:lvl w:ilvl="2" w:tplc="56BA79F8">
      <w:start w:val="1"/>
      <w:numFmt w:val="bullet"/>
      <w:lvlText w:val=""/>
      <w:lvlJc w:val="left"/>
      <w:pPr>
        <w:ind w:left="2160" w:hanging="360"/>
      </w:pPr>
      <w:rPr>
        <w:rFonts w:ascii="Wingdings" w:hAnsi="Wingdings" w:hint="default"/>
      </w:rPr>
    </w:lvl>
    <w:lvl w:ilvl="3" w:tplc="998AD8D8">
      <w:start w:val="1"/>
      <w:numFmt w:val="bullet"/>
      <w:lvlText w:val=""/>
      <w:lvlJc w:val="left"/>
      <w:pPr>
        <w:ind w:left="2880" w:hanging="360"/>
      </w:pPr>
      <w:rPr>
        <w:rFonts w:ascii="Symbol" w:hAnsi="Symbol" w:hint="default"/>
      </w:rPr>
    </w:lvl>
    <w:lvl w:ilvl="4" w:tplc="5F6C2348">
      <w:start w:val="1"/>
      <w:numFmt w:val="bullet"/>
      <w:lvlText w:val="o"/>
      <w:lvlJc w:val="left"/>
      <w:pPr>
        <w:ind w:left="3600" w:hanging="360"/>
      </w:pPr>
      <w:rPr>
        <w:rFonts w:ascii="Courier New" w:hAnsi="Courier New" w:hint="default"/>
      </w:rPr>
    </w:lvl>
    <w:lvl w:ilvl="5" w:tplc="DC30D1EA">
      <w:start w:val="1"/>
      <w:numFmt w:val="bullet"/>
      <w:lvlText w:val=""/>
      <w:lvlJc w:val="left"/>
      <w:pPr>
        <w:ind w:left="4320" w:hanging="360"/>
      </w:pPr>
      <w:rPr>
        <w:rFonts w:ascii="Wingdings" w:hAnsi="Wingdings" w:hint="default"/>
      </w:rPr>
    </w:lvl>
    <w:lvl w:ilvl="6" w:tplc="89A63A6E">
      <w:start w:val="1"/>
      <w:numFmt w:val="bullet"/>
      <w:lvlText w:val=""/>
      <w:lvlJc w:val="left"/>
      <w:pPr>
        <w:ind w:left="5040" w:hanging="360"/>
      </w:pPr>
      <w:rPr>
        <w:rFonts w:ascii="Symbol" w:hAnsi="Symbol" w:hint="default"/>
      </w:rPr>
    </w:lvl>
    <w:lvl w:ilvl="7" w:tplc="DB4450B2">
      <w:start w:val="1"/>
      <w:numFmt w:val="bullet"/>
      <w:lvlText w:val="o"/>
      <w:lvlJc w:val="left"/>
      <w:pPr>
        <w:ind w:left="5760" w:hanging="360"/>
      </w:pPr>
      <w:rPr>
        <w:rFonts w:ascii="Courier New" w:hAnsi="Courier New" w:hint="default"/>
      </w:rPr>
    </w:lvl>
    <w:lvl w:ilvl="8" w:tplc="34E6DFFE">
      <w:start w:val="1"/>
      <w:numFmt w:val="bullet"/>
      <w:lvlText w:val=""/>
      <w:lvlJc w:val="left"/>
      <w:pPr>
        <w:ind w:left="6480" w:hanging="360"/>
      </w:pPr>
      <w:rPr>
        <w:rFonts w:ascii="Wingdings" w:hAnsi="Wingdings" w:hint="default"/>
      </w:rPr>
    </w:lvl>
  </w:abstractNum>
  <w:abstractNum w:abstractNumId="20" w15:restartNumberingAfterBreak="0">
    <w:nsid w:val="6E0784DC"/>
    <w:multiLevelType w:val="hybridMultilevel"/>
    <w:tmpl w:val="AF58587A"/>
    <w:lvl w:ilvl="0" w:tplc="9386FCD4">
      <w:start w:val="1"/>
      <w:numFmt w:val="bullet"/>
      <w:lvlText w:val=""/>
      <w:lvlJc w:val="left"/>
      <w:pPr>
        <w:ind w:left="720" w:hanging="360"/>
      </w:pPr>
      <w:rPr>
        <w:rFonts w:ascii="Symbol" w:hAnsi="Symbol" w:hint="default"/>
      </w:rPr>
    </w:lvl>
    <w:lvl w:ilvl="1" w:tplc="014056CC">
      <w:start w:val="1"/>
      <w:numFmt w:val="bullet"/>
      <w:lvlText w:val="o"/>
      <w:lvlJc w:val="left"/>
      <w:pPr>
        <w:ind w:left="1440" w:hanging="360"/>
      </w:pPr>
      <w:rPr>
        <w:rFonts w:ascii="Courier New" w:hAnsi="Courier New" w:hint="default"/>
      </w:rPr>
    </w:lvl>
    <w:lvl w:ilvl="2" w:tplc="499A27FE">
      <w:start w:val="1"/>
      <w:numFmt w:val="bullet"/>
      <w:lvlText w:val=""/>
      <w:lvlJc w:val="left"/>
      <w:pPr>
        <w:ind w:left="2160" w:hanging="360"/>
      </w:pPr>
      <w:rPr>
        <w:rFonts w:ascii="Wingdings" w:hAnsi="Wingdings" w:hint="default"/>
      </w:rPr>
    </w:lvl>
    <w:lvl w:ilvl="3" w:tplc="C5783BAA">
      <w:start w:val="1"/>
      <w:numFmt w:val="bullet"/>
      <w:lvlText w:val=""/>
      <w:lvlJc w:val="left"/>
      <w:pPr>
        <w:ind w:left="2880" w:hanging="360"/>
      </w:pPr>
      <w:rPr>
        <w:rFonts w:ascii="Symbol" w:hAnsi="Symbol" w:hint="default"/>
      </w:rPr>
    </w:lvl>
    <w:lvl w:ilvl="4" w:tplc="68ECB7BA">
      <w:start w:val="1"/>
      <w:numFmt w:val="bullet"/>
      <w:lvlText w:val="o"/>
      <w:lvlJc w:val="left"/>
      <w:pPr>
        <w:ind w:left="3600" w:hanging="360"/>
      </w:pPr>
      <w:rPr>
        <w:rFonts w:ascii="Courier New" w:hAnsi="Courier New" w:hint="default"/>
      </w:rPr>
    </w:lvl>
    <w:lvl w:ilvl="5" w:tplc="029A2232">
      <w:start w:val="1"/>
      <w:numFmt w:val="bullet"/>
      <w:lvlText w:val=""/>
      <w:lvlJc w:val="left"/>
      <w:pPr>
        <w:ind w:left="4320" w:hanging="360"/>
      </w:pPr>
      <w:rPr>
        <w:rFonts w:ascii="Wingdings" w:hAnsi="Wingdings" w:hint="default"/>
      </w:rPr>
    </w:lvl>
    <w:lvl w:ilvl="6" w:tplc="5100DC4C">
      <w:start w:val="1"/>
      <w:numFmt w:val="bullet"/>
      <w:lvlText w:val=""/>
      <w:lvlJc w:val="left"/>
      <w:pPr>
        <w:ind w:left="5040" w:hanging="360"/>
      </w:pPr>
      <w:rPr>
        <w:rFonts w:ascii="Symbol" w:hAnsi="Symbol" w:hint="default"/>
      </w:rPr>
    </w:lvl>
    <w:lvl w:ilvl="7" w:tplc="0F5817C8">
      <w:start w:val="1"/>
      <w:numFmt w:val="bullet"/>
      <w:lvlText w:val="o"/>
      <w:lvlJc w:val="left"/>
      <w:pPr>
        <w:ind w:left="5760" w:hanging="360"/>
      </w:pPr>
      <w:rPr>
        <w:rFonts w:ascii="Courier New" w:hAnsi="Courier New" w:hint="default"/>
      </w:rPr>
    </w:lvl>
    <w:lvl w:ilvl="8" w:tplc="D8CA54F4">
      <w:start w:val="1"/>
      <w:numFmt w:val="bullet"/>
      <w:lvlText w:val=""/>
      <w:lvlJc w:val="left"/>
      <w:pPr>
        <w:ind w:left="6480" w:hanging="360"/>
      </w:pPr>
      <w:rPr>
        <w:rFonts w:ascii="Wingdings" w:hAnsi="Wingdings" w:hint="default"/>
      </w:rPr>
    </w:lvl>
  </w:abstractNum>
  <w:abstractNum w:abstractNumId="21" w15:restartNumberingAfterBreak="0">
    <w:nsid w:val="7BF07649"/>
    <w:multiLevelType w:val="hybridMultilevel"/>
    <w:tmpl w:val="35A8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9E7C26"/>
    <w:multiLevelType w:val="hybridMultilevel"/>
    <w:tmpl w:val="673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6"/>
  </w:num>
  <w:num w:numId="4">
    <w:abstractNumId w:val="10"/>
  </w:num>
  <w:num w:numId="5">
    <w:abstractNumId w:val="0"/>
  </w:num>
  <w:num w:numId="6">
    <w:abstractNumId w:val="1"/>
  </w:num>
  <w:num w:numId="7">
    <w:abstractNumId w:val="8"/>
  </w:num>
  <w:num w:numId="8">
    <w:abstractNumId w:val="5"/>
  </w:num>
  <w:num w:numId="9">
    <w:abstractNumId w:val="20"/>
  </w:num>
  <w:num w:numId="10">
    <w:abstractNumId w:val="2"/>
  </w:num>
  <w:num w:numId="11">
    <w:abstractNumId w:val="3"/>
  </w:num>
  <w:num w:numId="12">
    <w:abstractNumId w:val="19"/>
  </w:num>
  <w:num w:numId="13">
    <w:abstractNumId w:val="7"/>
  </w:num>
  <w:num w:numId="14">
    <w:abstractNumId w:val="7"/>
  </w:num>
  <w:num w:numId="15">
    <w:abstractNumId w:val="15"/>
  </w:num>
  <w:num w:numId="16">
    <w:abstractNumId w:val="21"/>
  </w:num>
  <w:num w:numId="17">
    <w:abstractNumId w:val="9"/>
  </w:num>
  <w:num w:numId="18">
    <w:abstractNumId w:val="11"/>
  </w:num>
  <w:num w:numId="19">
    <w:abstractNumId w:val="18"/>
  </w:num>
  <w:num w:numId="20">
    <w:abstractNumId w:val="17"/>
  </w:num>
  <w:num w:numId="21">
    <w:abstractNumId w:val="14"/>
  </w:num>
  <w:num w:numId="22">
    <w:abstractNumId w:val="13"/>
  </w:num>
  <w:num w:numId="23">
    <w:abstractNumId w:val="22"/>
  </w:num>
  <w:num w:numId="24">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na White">
    <w15:presenceInfo w15:providerId="Windows Live" w15:userId="e6e80884652f8f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2F"/>
    <w:rsid w:val="0000716C"/>
    <w:rsid w:val="00015705"/>
    <w:rsid w:val="00026AB6"/>
    <w:rsid w:val="00033372"/>
    <w:rsid w:val="00037E19"/>
    <w:rsid w:val="000418C9"/>
    <w:rsid w:val="00050710"/>
    <w:rsid w:val="000E02F0"/>
    <w:rsid w:val="00144BC2"/>
    <w:rsid w:val="00145D86"/>
    <w:rsid w:val="001D63BB"/>
    <w:rsid w:val="001F7362"/>
    <w:rsid w:val="00235AE1"/>
    <w:rsid w:val="0027222D"/>
    <w:rsid w:val="00285930"/>
    <w:rsid w:val="00291D7F"/>
    <w:rsid w:val="002A4F0A"/>
    <w:rsid w:val="002D48F0"/>
    <w:rsid w:val="002E5733"/>
    <w:rsid w:val="00302F04"/>
    <w:rsid w:val="003122B2"/>
    <w:rsid w:val="00355306"/>
    <w:rsid w:val="00390971"/>
    <w:rsid w:val="003A0533"/>
    <w:rsid w:val="00461DC1"/>
    <w:rsid w:val="00491EF4"/>
    <w:rsid w:val="004A0856"/>
    <w:rsid w:val="004A5A83"/>
    <w:rsid w:val="00510195"/>
    <w:rsid w:val="00517CBB"/>
    <w:rsid w:val="005223EF"/>
    <w:rsid w:val="005614DE"/>
    <w:rsid w:val="00561BA0"/>
    <w:rsid w:val="00570FCC"/>
    <w:rsid w:val="0058683B"/>
    <w:rsid w:val="005A4378"/>
    <w:rsid w:val="005D2458"/>
    <w:rsid w:val="005F510F"/>
    <w:rsid w:val="00600CBC"/>
    <w:rsid w:val="0062698A"/>
    <w:rsid w:val="006533CB"/>
    <w:rsid w:val="006F7C0D"/>
    <w:rsid w:val="00700B8B"/>
    <w:rsid w:val="00730F2D"/>
    <w:rsid w:val="007551B6"/>
    <w:rsid w:val="007570B1"/>
    <w:rsid w:val="0079281F"/>
    <w:rsid w:val="00797A51"/>
    <w:rsid w:val="007B0EC8"/>
    <w:rsid w:val="007B61A2"/>
    <w:rsid w:val="007D4FE9"/>
    <w:rsid w:val="00804CBB"/>
    <w:rsid w:val="00852368"/>
    <w:rsid w:val="008722CE"/>
    <w:rsid w:val="0088872F"/>
    <w:rsid w:val="008946E0"/>
    <w:rsid w:val="008C7F9E"/>
    <w:rsid w:val="008D122F"/>
    <w:rsid w:val="00907BDC"/>
    <w:rsid w:val="00913D3A"/>
    <w:rsid w:val="00924FD0"/>
    <w:rsid w:val="00933345"/>
    <w:rsid w:val="00947106"/>
    <w:rsid w:val="009868D6"/>
    <w:rsid w:val="009912BB"/>
    <w:rsid w:val="009D325F"/>
    <w:rsid w:val="00A76FBF"/>
    <w:rsid w:val="00A92F7F"/>
    <w:rsid w:val="00AB728C"/>
    <w:rsid w:val="00AD2F2B"/>
    <w:rsid w:val="00AF52A4"/>
    <w:rsid w:val="00B20D4E"/>
    <w:rsid w:val="00B43438"/>
    <w:rsid w:val="00BA5CD9"/>
    <w:rsid w:val="00BE339A"/>
    <w:rsid w:val="00C02FE2"/>
    <w:rsid w:val="00C166D2"/>
    <w:rsid w:val="00C3499F"/>
    <w:rsid w:val="00C51904"/>
    <w:rsid w:val="00C83E87"/>
    <w:rsid w:val="00C97338"/>
    <w:rsid w:val="00D30B99"/>
    <w:rsid w:val="00D474FE"/>
    <w:rsid w:val="00DF32FD"/>
    <w:rsid w:val="00DF57D7"/>
    <w:rsid w:val="00E270F9"/>
    <w:rsid w:val="00E34B1D"/>
    <w:rsid w:val="00E3629F"/>
    <w:rsid w:val="00E45E10"/>
    <w:rsid w:val="00E4795A"/>
    <w:rsid w:val="00E54911"/>
    <w:rsid w:val="00EA03A1"/>
    <w:rsid w:val="00EA6BD1"/>
    <w:rsid w:val="00ED3346"/>
    <w:rsid w:val="00F252E9"/>
    <w:rsid w:val="00F3067C"/>
    <w:rsid w:val="00F353FA"/>
    <w:rsid w:val="00F57BE0"/>
    <w:rsid w:val="00FD552E"/>
    <w:rsid w:val="03F1ADC6"/>
    <w:rsid w:val="0522BCF7"/>
    <w:rsid w:val="06CB165F"/>
    <w:rsid w:val="073F003E"/>
    <w:rsid w:val="087FB413"/>
    <w:rsid w:val="09310F9F"/>
    <w:rsid w:val="0A415A85"/>
    <w:rsid w:val="0A89BDA1"/>
    <w:rsid w:val="0AB9CD13"/>
    <w:rsid w:val="0AC63C0C"/>
    <w:rsid w:val="0ACB7F68"/>
    <w:rsid w:val="0DA4C9D9"/>
    <w:rsid w:val="11357D90"/>
    <w:rsid w:val="128D1C42"/>
    <w:rsid w:val="13F3F80F"/>
    <w:rsid w:val="14EBD72D"/>
    <w:rsid w:val="150A59D0"/>
    <w:rsid w:val="19775942"/>
    <w:rsid w:val="1988D109"/>
    <w:rsid w:val="1B062680"/>
    <w:rsid w:val="1BB62174"/>
    <w:rsid w:val="1BD56625"/>
    <w:rsid w:val="1BF67B0D"/>
    <w:rsid w:val="1D52CACD"/>
    <w:rsid w:val="1DA04811"/>
    <w:rsid w:val="20434035"/>
    <w:rsid w:val="2265BC91"/>
    <w:rsid w:val="23AB2531"/>
    <w:rsid w:val="25DCFE55"/>
    <w:rsid w:val="273539DD"/>
    <w:rsid w:val="2CC00831"/>
    <w:rsid w:val="2F73A064"/>
    <w:rsid w:val="2F942CD2"/>
    <w:rsid w:val="30A87CDF"/>
    <w:rsid w:val="313A6F8D"/>
    <w:rsid w:val="31937954"/>
    <w:rsid w:val="327FA999"/>
    <w:rsid w:val="332F49B5"/>
    <w:rsid w:val="340EF9E8"/>
    <w:rsid w:val="35C7230D"/>
    <w:rsid w:val="36B7F6ED"/>
    <w:rsid w:val="3808D72C"/>
    <w:rsid w:val="39011456"/>
    <w:rsid w:val="39CD722C"/>
    <w:rsid w:val="3BEB2F86"/>
    <w:rsid w:val="3C2965AE"/>
    <w:rsid w:val="3FAC239B"/>
    <w:rsid w:val="4353765E"/>
    <w:rsid w:val="43DF9E2F"/>
    <w:rsid w:val="44EF46BF"/>
    <w:rsid w:val="459D5344"/>
    <w:rsid w:val="4651FE33"/>
    <w:rsid w:val="4A51DA8E"/>
    <w:rsid w:val="4B4A0476"/>
    <w:rsid w:val="4C31364E"/>
    <w:rsid w:val="4C577B1B"/>
    <w:rsid w:val="4E77BE47"/>
    <w:rsid w:val="4E99707D"/>
    <w:rsid w:val="4EFAB350"/>
    <w:rsid w:val="52A077D2"/>
    <w:rsid w:val="558B961D"/>
    <w:rsid w:val="55E852B9"/>
    <w:rsid w:val="56A92870"/>
    <w:rsid w:val="577F2F7F"/>
    <w:rsid w:val="595BAB06"/>
    <w:rsid w:val="5C4BACE2"/>
    <w:rsid w:val="5DB3F5D6"/>
    <w:rsid w:val="5E14915E"/>
    <w:rsid w:val="5E3E40BE"/>
    <w:rsid w:val="5EB43A55"/>
    <w:rsid w:val="5F917C75"/>
    <w:rsid w:val="600F1C16"/>
    <w:rsid w:val="6053791C"/>
    <w:rsid w:val="606A2B73"/>
    <w:rsid w:val="61076026"/>
    <w:rsid w:val="630FE69F"/>
    <w:rsid w:val="641E7E0F"/>
    <w:rsid w:val="6736965D"/>
    <w:rsid w:val="68F24AE1"/>
    <w:rsid w:val="68F257F2"/>
    <w:rsid w:val="6906CB40"/>
    <w:rsid w:val="6AEAAFEF"/>
    <w:rsid w:val="6B6DED1A"/>
    <w:rsid w:val="6C11935D"/>
    <w:rsid w:val="6C46FFAF"/>
    <w:rsid w:val="6D2C7BBC"/>
    <w:rsid w:val="6F2817C9"/>
    <w:rsid w:val="6F7EA071"/>
    <w:rsid w:val="6FDF54BE"/>
    <w:rsid w:val="702E9B65"/>
    <w:rsid w:val="70EDD1C8"/>
    <w:rsid w:val="74CEBE34"/>
    <w:rsid w:val="75BF77A9"/>
    <w:rsid w:val="76A35CE5"/>
    <w:rsid w:val="76EBA872"/>
    <w:rsid w:val="777ADA92"/>
    <w:rsid w:val="78985B5C"/>
    <w:rsid w:val="78EDE7A5"/>
    <w:rsid w:val="79A97CAD"/>
    <w:rsid w:val="7C1B87C6"/>
    <w:rsid w:val="7CC58EFB"/>
    <w:rsid w:val="7D36E517"/>
    <w:rsid w:val="7E90D875"/>
    <w:rsid w:val="7F3FC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2F409E0F"/>
  <w15:chartTrackingRefBased/>
  <w15:docId w15:val="{9767C710-EDC1-4075-897B-F1E14260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fNBody"/>
    <w:link w:val="Heading1Char"/>
    <w:uiPriority w:val="9"/>
    <w:qFormat/>
    <w:rsid w:val="00AF52A4"/>
    <w:pPr>
      <w:keepNext/>
      <w:tabs>
        <w:tab w:val="left" w:pos="8320"/>
      </w:tabs>
      <w:spacing w:beforeLines="100" w:before="240" w:after="0"/>
      <w:outlineLvl w:val="0"/>
    </w:pPr>
    <w:rPr>
      <w:rFonts w:ascii="Bree Rg" w:hAnsi="Bree Rg"/>
      <w:sz w:val="28"/>
      <w:szCs w:val="28"/>
    </w:rPr>
  </w:style>
  <w:style w:type="paragraph" w:styleId="Heading2">
    <w:name w:val="heading 2"/>
    <w:basedOn w:val="BfNBody"/>
    <w:next w:val="Normal"/>
    <w:link w:val="Heading2Char"/>
    <w:uiPriority w:val="9"/>
    <w:unhideWhenUsed/>
    <w:qFormat/>
    <w:rsid w:val="008D122F"/>
    <w:pPr>
      <w:spacing w:afterLines="0"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3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362"/>
  </w:style>
  <w:style w:type="paragraph" w:styleId="Footer">
    <w:name w:val="footer"/>
    <w:basedOn w:val="Normal"/>
    <w:link w:val="FooterChar"/>
    <w:uiPriority w:val="99"/>
    <w:unhideWhenUsed/>
    <w:rsid w:val="001F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362"/>
  </w:style>
  <w:style w:type="character" w:styleId="Hyperlink">
    <w:name w:val="Hyperlink"/>
    <w:semiHidden/>
    <w:rsid w:val="001F7362"/>
    <w:rPr>
      <w:color w:val="0000FF"/>
      <w:u w:val="single"/>
    </w:rPr>
  </w:style>
  <w:style w:type="paragraph" w:styleId="NormalWeb">
    <w:name w:val="Normal (Web)"/>
    <w:basedOn w:val="Normal"/>
    <w:rsid w:val="001F7362"/>
    <w:pPr>
      <w:suppressAutoHyphens/>
      <w:spacing w:before="100" w:after="100" w:line="240" w:lineRule="auto"/>
    </w:pPr>
    <w:rPr>
      <w:rFonts w:ascii="Times New Roman" w:eastAsia="Times New Roman" w:hAnsi="Times New Roman" w:cs="Times New Roman"/>
      <w:color w:val="000000"/>
      <w:sz w:val="24"/>
      <w:szCs w:val="24"/>
      <w:lang w:eastAsia="ar-SA"/>
    </w:rPr>
  </w:style>
  <w:style w:type="table" w:styleId="TableGrid">
    <w:name w:val="Table Grid"/>
    <w:basedOn w:val="TableNormal"/>
    <w:uiPriority w:val="39"/>
    <w:rsid w:val="00653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C7F9E"/>
    <w:pPr>
      <w:ind w:left="720"/>
      <w:contextualSpacing/>
    </w:pPr>
  </w:style>
  <w:style w:type="paragraph" w:styleId="Title">
    <w:name w:val="Title"/>
    <w:basedOn w:val="Normal"/>
    <w:next w:val="Normal"/>
    <w:link w:val="TitleChar"/>
    <w:uiPriority w:val="10"/>
    <w:qFormat/>
    <w:rsid w:val="003A0533"/>
    <w:pPr>
      <w:tabs>
        <w:tab w:val="left" w:pos="8320"/>
      </w:tabs>
    </w:pPr>
    <w:rPr>
      <w:rFonts w:ascii="Bree Rg" w:hAnsi="Bree Rg"/>
      <w:color w:val="6E3B76"/>
      <w:sz w:val="50"/>
      <w:szCs w:val="50"/>
    </w:rPr>
  </w:style>
  <w:style w:type="character" w:customStyle="1" w:styleId="TitleChar">
    <w:name w:val="Title Char"/>
    <w:basedOn w:val="DefaultParagraphFont"/>
    <w:link w:val="Title"/>
    <w:uiPriority w:val="10"/>
    <w:rsid w:val="003A0533"/>
    <w:rPr>
      <w:rFonts w:ascii="Bree Rg" w:hAnsi="Bree Rg"/>
      <w:color w:val="6E3B76"/>
      <w:sz w:val="50"/>
      <w:szCs w:val="50"/>
    </w:rPr>
  </w:style>
  <w:style w:type="character" w:customStyle="1" w:styleId="Heading1Char">
    <w:name w:val="Heading 1 Char"/>
    <w:basedOn w:val="DefaultParagraphFont"/>
    <w:link w:val="Heading1"/>
    <w:uiPriority w:val="9"/>
    <w:rsid w:val="00AF52A4"/>
    <w:rPr>
      <w:rFonts w:ascii="Bree Rg" w:hAnsi="Bree Rg"/>
      <w:sz w:val="28"/>
      <w:szCs w:val="28"/>
    </w:rPr>
  </w:style>
  <w:style w:type="paragraph" w:customStyle="1" w:styleId="ListBfn">
    <w:name w:val="ListBfn"/>
    <w:basedOn w:val="ListParagraph"/>
    <w:link w:val="ListBfnChar"/>
    <w:qFormat/>
    <w:rsid w:val="003A0533"/>
    <w:pPr>
      <w:numPr>
        <w:numId w:val="13"/>
      </w:numPr>
      <w:tabs>
        <w:tab w:val="left" w:pos="8320"/>
      </w:tabs>
      <w:spacing w:afterLines="100" w:after="240"/>
    </w:pPr>
    <w:rPr>
      <w:rFonts w:ascii="Museo Sans 500" w:hAnsi="Museo Sans 500"/>
    </w:rPr>
  </w:style>
  <w:style w:type="character" w:customStyle="1" w:styleId="ListParagraphChar">
    <w:name w:val="List Paragraph Char"/>
    <w:basedOn w:val="DefaultParagraphFont"/>
    <w:link w:val="ListParagraph"/>
    <w:uiPriority w:val="34"/>
    <w:rsid w:val="00C166D2"/>
  </w:style>
  <w:style w:type="character" w:customStyle="1" w:styleId="ListBfnChar">
    <w:name w:val="ListBfn Char"/>
    <w:basedOn w:val="ListParagraphChar"/>
    <w:link w:val="ListBfn"/>
    <w:rsid w:val="003A0533"/>
    <w:rPr>
      <w:rFonts w:ascii="Museo Sans 500" w:hAnsi="Museo Sans 500"/>
    </w:rPr>
  </w:style>
  <w:style w:type="paragraph" w:customStyle="1" w:styleId="BfNBody">
    <w:name w:val="BfNBody"/>
    <w:basedOn w:val="Normal"/>
    <w:link w:val="BfNBodyChar"/>
    <w:qFormat/>
    <w:rsid w:val="003A0533"/>
    <w:pPr>
      <w:tabs>
        <w:tab w:val="left" w:pos="8320"/>
      </w:tabs>
      <w:spacing w:afterLines="100" w:after="240"/>
    </w:pPr>
    <w:rPr>
      <w:rFonts w:ascii="Museo Sans 500" w:hAnsi="Museo Sans 500"/>
    </w:rPr>
  </w:style>
  <w:style w:type="character" w:customStyle="1" w:styleId="BfNBodyChar">
    <w:name w:val="BfNBody Char"/>
    <w:basedOn w:val="DefaultParagraphFont"/>
    <w:link w:val="BfNBody"/>
    <w:rsid w:val="003A0533"/>
    <w:rPr>
      <w:rFonts w:ascii="Museo Sans 500" w:hAnsi="Museo Sans 500"/>
    </w:rPr>
  </w:style>
  <w:style w:type="paragraph" w:styleId="NoSpacing">
    <w:name w:val="No Spacing"/>
    <w:basedOn w:val="Normal"/>
    <w:uiPriority w:val="1"/>
    <w:qFormat/>
    <w:rsid w:val="005A4378"/>
    <w:pPr>
      <w:tabs>
        <w:tab w:val="left" w:pos="8320"/>
      </w:tabs>
      <w:spacing w:beforeLines="100" w:before="240" w:afterLines="100" w:after="240"/>
    </w:pPr>
    <w:rPr>
      <w:rFonts w:ascii="Museo Sans 500" w:hAnsi="Museo Sans 500"/>
    </w:rPr>
  </w:style>
  <w:style w:type="character" w:customStyle="1" w:styleId="Heading2Char">
    <w:name w:val="Heading 2 Char"/>
    <w:basedOn w:val="DefaultParagraphFont"/>
    <w:link w:val="Heading2"/>
    <w:uiPriority w:val="9"/>
    <w:rsid w:val="008D122F"/>
    <w:rPr>
      <w:rFonts w:ascii="Museo Sans 500" w:hAnsi="Museo Sans 500"/>
      <w:b/>
    </w:rPr>
  </w:style>
  <w:style w:type="character" w:customStyle="1" w:styleId="normaltextrun">
    <w:name w:val="normaltextrun"/>
    <w:basedOn w:val="DefaultParagraphFont"/>
    <w:rsid w:val="00C51904"/>
  </w:style>
  <w:style w:type="character" w:customStyle="1" w:styleId="eop">
    <w:name w:val="eop"/>
    <w:basedOn w:val="DefaultParagraphFont"/>
    <w:rsid w:val="00C51904"/>
  </w:style>
  <w:style w:type="character" w:styleId="CommentReference">
    <w:name w:val="annotation reference"/>
    <w:rsid w:val="007B0EC8"/>
    <w:rPr>
      <w:sz w:val="16"/>
      <w:szCs w:val="16"/>
    </w:rPr>
  </w:style>
  <w:style w:type="paragraph" w:styleId="CommentText">
    <w:name w:val="annotation text"/>
    <w:basedOn w:val="Normal"/>
    <w:link w:val="CommentTextChar"/>
    <w:rsid w:val="007B0EC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7B0EC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7B0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EC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0B9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30B9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45164">
      <w:bodyDiv w:val="1"/>
      <w:marLeft w:val="0"/>
      <w:marRight w:val="0"/>
      <w:marTop w:val="0"/>
      <w:marBottom w:val="0"/>
      <w:divBdr>
        <w:top w:val="none" w:sz="0" w:space="0" w:color="auto"/>
        <w:left w:val="none" w:sz="0" w:space="0" w:color="auto"/>
        <w:bottom w:val="none" w:sz="0" w:space="0" w:color="auto"/>
        <w:right w:val="none" w:sz="0" w:space="0" w:color="auto"/>
      </w:divBdr>
      <w:divsChild>
        <w:div w:id="649753335">
          <w:marLeft w:val="0"/>
          <w:marRight w:val="0"/>
          <w:marTop w:val="315"/>
          <w:marBottom w:val="0"/>
          <w:divBdr>
            <w:top w:val="none" w:sz="0" w:space="0" w:color="auto"/>
            <w:left w:val="none" w:sz="0" w:space="0" w:color="auto"/>
            <w:bottom w:val="none" w:sz="0" w:space="0" w:color="auto"/>
            <w:right w:val="none" w:sz="0" w:space="0" w:color="auto"/>
          </w:divBdr>
          <w:divsChild>
            <w:div w:id="977875802">
              <w:marLeft w:val="0"/>
              <w:marRight w:val="0"/>
              <w:marTop w:val="0"/>
              <w:marBottom w:val="0"/>
              <w:divBdr>
                <w:top w:val="none" w:sz="0" w:space="0" w:color="auto"/>
                <w:left w:val="none" w:sz="0" w:space="0" w:color="auto"/>
                <w:bottom w:val="none" w:sz="0" w:space="0" w:color="auto"/>
                <w:right w:val="none" w:sz="0" w:space="0" w:color="auto"/>
              </w:divBdr>
              <w:divsChild>
                <w:div w:id="743456847">
                  <w:marLeft w:val="0"/>
                  <w:marRight w:val="0"/>
                  <w:marTop w:val="0"/>
                  <w:marBottom w:val="0"/>
                  <w:divBdr>
                    <w:top w:val="none" w:sz="0" w:space="0" w:color="auto"/>
                    <w:left w:val="none" w:sz="0" w:space="0" w:color="auto"/>
                    <w:bottom w:val="none" w:sz="0" w:space="0" w:color="auto"/>
                    <w:right w:val="none" w:sz="0" w:space="0" w:color="auto"/>
                  </w:divBdr>
                  <w:divsChild>
                    <w:div w:id="1462386333">
                      <w:marLeft w:val="0"/>
                      <w:marRight w:val="0"/>
                      <w:marTop w:val="0"/>
                      <w:marBottom w:val="0"/>
                      <w:divBdr>
                        <w:top w:val="none" w:sz="0" w:space="0" w:color="auto"/>
                        <w:left w:val="none" w:sz="0" w:space="0" w:color="auto"/>
                        <w:bottom w:val="none" w:sz="0" w:space="0" w:color="auto"/>
                        <w:right w:val="none" w:sz="0" w:space="0" w:color="auto"/>
                      </w:divBdr>
                      <w:divsChild>
                        <w:div w:id="917709245">
                          <w:marLeft w:val="0"/>
                          <w:marRight w:val="0"/>
                          <w:marTop w:val="0"/>
                          <w:marBottom w:val="0"/>
                          <w:divBdr>
                            <w:top w:val="none" w:sz="0" w:space="0" w:color="auto"/>
                            <w:left w:val="none" w:sz="0" w:space="0" w:color="auto"/>
                            <w:bottom w:val="none" w:sz="0" w:space="0" w:color="auto"/>
                            <w:right w:val="none" w:sz="0" w:space="0" w:color="auto"/>
                          </w:divBdr>
                          <w:divsChild>
                            <w:div w:id="1163349983">
                              <w:marLeft w:val="0"/>
                              <w:marRight w:val="0"/>
                              <w:marTop w:val="0"/>
                              <w:marBottom w:val="0"/>
                              <w:divBdr>
                                <w:top w:val="none" w:sz="0" w:space="0" w:color="auto"/>
                                <w:left w:val="none" w:sz="0" w:space="0" w:color="auto"/>
                                <w:bottom w:val="none" w:sz="0" w:space="0" w:color="auto"/>
                                <w:right w:val="none" w:sz="0" w:space="0" w:color="auto"/>
                              </w:divBdr>
                              <w:divsChild>
                                <w:div w:id="1276063899">
                                  <w:marLeft w:val="0"/>
                                  <w:marRight w:val="0"/>
                                  <w:marTop w:val="0"/>
                                  <w:marBottom w:val="0"/>
                                  <w:divBdr>
                                    <w:top w:val="none" w:sz="0" w:space="0" w:color="auto"/>
                                    <w:left w:val="none" w:sz="0" w:space="0" w:color="auto"/>
                                    <w:bottom w:val="none" w:sz="0" w:space="0" w:color="auto"/>
                                    <w:right w:val="none" w:sz="0" w:space="0" w:color="auto"/>
                                  </w:divBdr>
                                  <w:divsChild>
                                    <w:div w:id="353576508">
                                      <w:marLeft w:val="0"/>
                                      <w:marRight w:val="0"/>
                                      <w:marTop w:val="0"/>
                                      <w:marBottom w:val="0"/>
                                      <w:divBdr>
                                        <w:top w:val="none" w:sz="0" w:space="0" w:color="auto"/>
                                        <w:left w:val="none" w:sz="0" w:space="0" w:color="auto"/>
                                        <w:bottom w:val="none" w:sz="0" w:space="0" w:color="auto"/>
                                        <w:right w:val="none" w:sz="0" w:space="0" w:color="auto"/>
                                      </w:divBdr>
                                      <w:divsChild>
                                        <w:div w:id="1771732838">
                                          <w:marLeft w:val="0"/>
                                          <w:marRight w:val="0"/>
                                          <w:marTop w:val="0"/>
                                          <w:marBottom w:val="0"/>
                                          <w:divBdr>
                                            <w:top w:val="none" w:sz="0" w:space="0" w:color="auto"/>
                                            <w:left w:val="none" w:sz="0" w:space="0" w:color="auto"/>
                                            <w:bottom w:val="none" w:sz="0" w:space="0" w:color="auto"/>
                                            <w:right w:val="none" w:sz="0" w:space="0" w:color="auto"/>
                                          </w:divBdr>
                                          <w:divsChild>
                                            <w:div w:id="1639800921">
                                              <w:marLeft w:val="0"/>
                                              <w:marRight w:val="0"/>
                                              <w:marTop w:val="0"/>
                                              <w:marBottom w:val="0"/>
                                              <w:divBdr>
                                                <w:top w:val="none" w:sz="0" w:space="0" w:color="auto"/>
                                                <w:left w:val="none" w:sz="0" w:space="0" w:color="auto"/>
                                                <w:bottom w:val="none" w:sz="0" w:space="0" w:color="auto"/>
                                                <w:right w:val="none" w:sz="0" w:space="0" w:color="auto"/>
                                              </w:divBdr>
                                              <w:divsChild>
                                                <w:div w:id="698555093">
                                                  <w:marLeft w:val="0"/>
                                                  <w:marRight w:val="0"/>
                                                  <w:marTop w:val="0"/>
                                                  <w:marBottom w:val="0"/>
                                                  <w:divBdr>
                                                    <w:top w:val="none" w:sz="0" w:space="0" w:color="auto"/>
                                                    <w:left w:val="none" w:sz="0" w:space="0" w:color="auto"/>
                                                    <w:bottom w:val="none" w:sz="0" w:space="0" w:color="auto"/>
                                                    <w:right w:val="none" w:sz="0" w:space="0" w:color="auto"/>
                                                  </w:divBdr>
                                                  <w:divsChild>
                                                    <w:div w:id="15782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168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c99036a-c1be-4d64-b14f-afcb98f5a2ca">
      <UserInfo>
        <DisplayName>Kirstin Worsley</DisplayName>
        <AccountId>1052</AccountId>
        <AccountType/>
      </UserInfo>
      <UserInfo>
        <DisplayName>Julie Muir</DisplayName>
        <AccountId>219</AccountId>
        <AccountType/>
      </UserInfo>
      <UserInfo>
        <DisplayName>Recruitment</DisplayName>
        <AccountId>394</AccountId>
        <AccountType/>
      </UserInfo>
      <UserInfo>
        <DisplayName>Anthea Tennant-Eyles</DisplayName>
        <AccountId>146</AccountId>
        <AccountType/>
      </UserInfo>
      <UserInfo>
        <DisplayName>Lisa Whipp</DisplayName>
        <AccountId>152</AccountId>
        <AccountType/>
      </UserInfo>
      <UserInfo>
        <DisplayName>Linda Vellosa</DisplayName>
        <AccountId>514</AccountId>
        <AccountType/>
      </UserInfo>
      <UserInfo>
        <DisplayName>Rebecca Verlander</DisplayName>
        <AccountId>491</AccountId>
        <AccountType/>
      </UserInfo>
      <UserInfo>
        <DisplayName>Helen Wilton</DisplayName>
        <AccountId>3026</AccountId>
        <AccountType/>
      </UserInfo>
      <UserInfo>
        <DisplayName>Carla Agulhas</DisplayName>
        <AccountId>163</AccountId>
        <AccountType/>
      </UserInfo>
    </SharedWithUsers>
    <_activity xmlns="509eaa1d-6ea8-47d3-917e-019f614fe00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FF4B2A484AB439B85C0DD857B4191" ma:contentTypeVersion="18" ma:contentTypeDescription="Create a new document." ma:contentTypeScope="" ma:versionID="0117fccef14e4b2a0de8cf5210031e49">
  <xsd:schema xmlns:xsd="http://www.w3.org/2001/XMLSchema" xmlns:xs="http://www.w3.org/2001/XMLSchema" xmlns:p="http://schemas.microsoft.com/office/2006/metadata/properties" xmlns:ns3="bc99036a-c1be-4d64-b14f-afcb98f5a2ca" xmlns:ns4="509eaa1d-6ea8-47d3-917e-019f614fe00d" targetNamespace="http://schemas.microsoft.com/office/2006/metadata/properties" ma:root="true" ma:fieldsID="c2748d8493846b6011471341942ff87d" ns3:_="" ns4:_="">
    <xsd:import namespace="bc99036a-c1be-4d64-b14f-afcb98f5a2ca"/>
    <xsd:import namespace="509eaa1d-6ea8-47d3-917e-019f614fe0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9036a-c1be-4d64-b14f-afcb98f5a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9eaa1d-6ea8-47d3-917e-019f614fe00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545F-7DEE-4FAB-B3EE-794BE1DF0209}">
  <ds:schemaRefs>
    <ds:schemaRef ds:uri="http://schemas.microsoft.com/sharepoint/v3/contenttype/forms"/>
  </ds:schemaRefs>
</ds:datastoreItem>
</file>

<file path=customXml/itemProps2.xml><?xml version="1.0" encoding="utf-8"?>
<ds:datastoreItem xmlns:ds="http://schemas.openxmlformats.org/officeDocument/2006/customXml" ds:itemID="{85926EBA-925F-45E9-88D7-B3D033F149A8}">
  <ds:schemaRefs>
    <ds:schemaRef ds:uri="http://schemas.microsoft.com/office/2006/documentManagement/types"/>
    <ds:schemaRef ds:uri="bc99036a-c1be-4d64-b14f-afcb98f5a2c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509eaa1d-6ea8-47d3-917e-019f614fe00d"/>
    <ds:schemaRef ds:uri="http://www.w3.org/XML/1998/namespace"/>
    <ds:schemaRef ds:uri="http://purl.org/dc/dcmitype/"/>
  </ds:schemaRefs>
</ds:datastoreItem>
</file>

<file path=customXml/itemProps3.xml><?xml version="1.0" encoding="utf-8"?>
<ds:datastoreItem xmlns:ds="http://schemas.openxmlformats.org/officeDocument/2006/customXml" ds:itemID="{D066CF32-A0E6-45BD-9768-22A5CC512D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9036a-c1be-4d64-b14f-afcb98f5a2ca"/>
    <ds:schemaRef ds:uri="509eaa1d-6ea8-47d3-917e-019f614fe0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8FBF1A-FE48-4A11-B648-D58B3A64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McDonald</dc:creator>
  <cp:keywords/>
  <dc:description/>
  <cp:lastModifiedBy>Nina White</cp:lastModifiedBy>
  <cp:revision>2</cp:revision>
  <dcterms:created xsi:type="dcterms:W3CDTF">2024-04-03T18:32:00Z</dcterms:created>
  <dcterms:modified xsi:type="dcterms:W3CDTF">2024-04-03T18:32:00Z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0x010100188FF4B2A484AB439B85C0DD857B4191</vt:lpwstr>
  </property>
  <property fmtid="{D5CDD505-2E9C-101B-9397-08002B2CF9AE}" pid="3" name="MediaServiceImageTags">
    <vt:lpwstr/>
  </property>
</Properties>
</file>