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A23A" w14:textId="15FE7718" w:rsidR="007551B6" w:rsidRPr="00C166D2" w:rsidRDefault="005473DC" w:rsidP="00C166D2">
      <w:pPr>
        <w:pStyle w:val="Title"/>
      </w:pPr>
      <w:r>
        <w:t>Supporters Annual Return for 20</w:t>
      </w:r>
      <w:r w:rsidR="00BE00ED">
        <w:t>2</w:t>
      </w:r>
      <w:r w:rsidR="00ED4950">
        <w:t>2</w:t>
      </w:r>
    </w:p>
    <w:p w14:paraId="6AB267D4" w14:textId="1ABD7EFA" w:rsidR="005473DC" w:rsidRPr="00100B2A" w:rsidRDefault="00897696" w:rsidP="00781048">
      <w:pPr>
        <w:pStyle w:val="NoSpacing"/>
        <w:spacing w:before="120" w:afterLines="80" w:after="192"/>
        <w:rPr>
          <w:sz w:val="20"/>
          <w:szCs w:val="20"/>
        </w:rPr>
      </w:pPr>
      <w:r w:rsidRPr="00100B2A">
        <w:rPr>
          <w:sz w:val="20"/>
          <w:szCs w:val="20"/>
        </w:rPr>
        <w:t xml:space="preserve">All supporters must complete an annual return – </w:t>
      </w:r>
      <w:r w:rsidRPr="00100B2A">
        <w:rPr>
          <w:sz w:val="20"/>
          <w:szCs w:val="20"/>
          <w:u w:val="single"/>
        </w:rPr>
        <w:t>including those on sabbatical</w:t>
      </w:r>
      <w:r w:rsidRPr="00100B2A">
        <w:rPr>
          <w:sz w:val="20"/>
          <w:szCs w:val="20"/>
        </w:rPr>
        <w:t>.  Please complete</w:t>
      </w:r>
      <w:r w:rsidR="005473DC" w:rsidRPr="00100B2A">
        <w:rPr>
          <w:sz w:val="20"/>
          <w:szCs w:val="20"/>
        </w:rPr>
        <w:t xml:space="preserve"> </w:t>
      </w:r>
      <w:r w:rsidR="00E369F1" w:rsidRPr="00100B2A">
        <w:rPr>
          <w:sz w:val="20"/>
          <w:szCs w:val="20"/>
        </w:rPr>
        <w:t xml:space="preserve">the </w:t>
      </w:r>
      <w:r w:rsidR="00E369F1" w:rsidRPr="00100B2A">
        <w:rPr>
          <w:sz w:val="20"/>
          <w:szCs w:val="20"/>
          <w:shd w:val="clear" w:color="auto" w:fill="F2F2F2" w:themeFill="background1" w:themeFillShade="F2"/>
        </w:rPr>
        <w:t xml:space="preserve">grey parts of </w:t>
      </w:r>
      <w:r w:rsidR="005473DC" w:rsidRPr="00100B2A">
        <w:rPr>
          <w:sz w:val="20"/>
          <w:szCs w:val="20"/>
          <w:shd w:val="clear" w:color="auto" w:fill="F2F2F2" w:themeFill="background1" w:themeFillShade="F2"/>
        </w:rPr>
        <w:t>this form</w:t>
      </w:r>
      <w:r w:rsidR="005473DC" w:rsidRPr="00100B2A">
        <w:rPr>
          <w:sz w:val="20"/>
          <w:szCs w:val="20"/>
        </w:rPr>
        <w:t xml:space="preserve"> as soon as possible in </w:t>
      </w:r>
      <w:r w:rsidR="003310C3">
        <w:rPr>
          <w:sz w:val="20"/>
          <w:szCs w:val="20"/>
        </w:rPr>
        <w:t>January</w:t>
      </w:r>
      <w:r w:rsidR="005473DC" w:rsidRPr="00100B2A">
        <w:rPr>
          <w:sz w:val="20"/>
          <w:szCs w:val="20"/>
        </w:rPr>
        <w:t xml:space="preserve"> and return to your supervisor</w:t>
      </w:r>
      <w:r w:rsidR="00FE6C47" w:rsidRPr="00100B2A">
        <w:rPr>
          <w:sz w:val="20"/>
          <w:szCs w:val="20"/>
        </w:rPr>
        <w:t xml:space="preserve"> by post or email</w:t>
      </w:r>
      <w:r w:rsidR="00774325" w:rsidRPr="00100B2A">
        <w:rPr>
          <w:sz w:val="20"/>
          <w:szCs w:val="20"/>
        </w:rPr>
        <w:t xml:space="preserve"> so that she can sign and submit it</w:t>
      </w:r>
      <w:r w:rsidR="00CA5E71" w:rsidRPr="00100B2A">
        <w:rPr>
          <w:sz w:val="20"/>
          <w:szCs w:val="20"/>
        </w:rPr>
        <w:t xml:space="preserve"> before </w:t>
      </w:r>
      <w:r w:rsidR="00CA5E71" w:rsidRPr="00100B2A">
        <w:rPr>
          <w:b/>
          <w:sz w:val="20"/>
          <w:szCs w:val="20"/>
          <w:u w:val="single"/>
        </w:rPr>
        <w:t>3</w:t>
      </w:r>
      <w:r w:rsidR="006C4409" w:rsidRPr="00100B2A">
        <w:rPr>
          <w:b/>
          <w:sz w:val="20"/>
          <w:szCs w:val="20"/>
          <w:u w:val="single"/>
        </w:rPr>
        <w:t>1</w:t>
      </w:r>
      <w:r w:rsidR="006C4409" w:rsidRPr="00100B2A">
        <w:rPr>
          <w:b/>
          <w:sz w:val="20"/>
          <w:szCs w:val="20"/>
          <w:u w:val="single"/>
          <w:vertAlign w:val="superscript"/>
        </w:rPr>
        <w:t>st</w:t>
      </w:r>
      <w:r w:rsidR="006C4409" w:rsidRPr="00100B2A">
        <w:rPr>
          <w:b/>
          <w:sz w:val="20"/>
          <w:szCs w:val="20"/>
          <w:u w:val="single"/>
        </w:rPr>
        <w:t xml:space="preserve"> </w:t>
      </w:r>
      <w:r w:rsidR="00CA5E71" w:rsidRPr="00100B2A">
        <w:rPr>
          <w:b/>
          <w:sz w:val="20"/>
          <w:szCs w:val="20"/>
          <w:u w:val="single"/>
        </w:rPr>
        <w:t>March 202</w:t>
      </w:r>
      <w:r w:rsidR="003310C3">
        <w:rPr>
          <w:b/>
          <w:sz w:val="20"/>
          <w:szCs w:val="20"/>
          <w:u w:val="single"/>
        </w:rPr>
        <w:t>3</w:t>
      </w:r>
      <w:r w:rsidR="00FE6C47" w:rsidRPr="00100B2A">
        <w:rPr>
          <w:sz w:val="20"/>
          <w:szCs w:val="20"/>
        </w:rPr>
        <w:t>.</w:t>
      </w:r>
      <w:r w:rsidR="009837D5" w:rsidRPr="00100B2A">
        <w:rPr>
          <w:sz w:val="20"/>
          <w:szCs w:val="20"/>
        </w:rPr>
        <w:t xml:space="preserve">  </w:t>
      </w:r>
      <w:r w:rsidR="00E42665" w:rsidRPr="00100B2A">
        <w:rPr>
          <w:sz w:val="20"/>
          <w:szCs w:val="20"/>
        </w:rPr>
        <w:t xml:space="preserve">If you need help to complete this form, please contact </w:t>
      </w:r>
      <w:r w:rsidR="00DB6CB2" w:rsidRPr="00100B2A">
        <w:rPr>
          <w:b/>
          <w:sz w:val="20"/>
          <w:szCs w:val="20"/>
        </w:rPr>
        <w:t xml:space="preserve">Central Support: </w:t>
      </w:r>
      <w:hyperlink r:id="rId11" w:history="1">
        <w:r w:rsidR="00DB6CB2" w:rsidRPr="00100B2A">
          <w:rPr>
            <w:rStyle w:val="Hyperlink"/>
            <w:b/>
            <w:sz w:val="20"/>
            <w:szCs w:val="20"/>
          </w:rPr>
          <w:t>centralsupport@breastfeedingnetwork.org.uk</w:t>
        </w:r>
      </w:hyperlink>
      <w:r w:rsidR="00DB6CB2" w:rsidRPr="00100B2A">
        <w:rPr>
          <w:b/>
          <w:sz w:val="20"/>
          <w:szCs w:val="20"/>
        </w:rPr>
        <w:t xml:space="preserve">.  </w:t>
      </w:r>
      <w:r w:rsidR="00E42665" w:rsidRPr="00100B2A">
        <w:rPr>
          <w:sz w:val="20"/>
          <w:szCs w:val="20"/>
        </w:rPr>
        <w:t xml:space="preserve"> </w:t>
      </w:r>
    </w:p>
    <w:p w14:paraId="59462B45" w14:textId="2235357A" w:rsidR="00774325" w:rsidRPr="00100B2A" w:rsidRDefault="00774325" w:rsidP="00781048">
      <w:pPr>
        <w:pStyle w:val="NoSpacing"/>
        <w:spacing w:before="120" w:afterLines="80" w:after="192"/>
        <w:rPr>
          <w:sz w:val="20"/>
          <w:szCs w:val="20"/>
        </w:rPr>
      </w:pPr>
      <w:r w:rsidRPr="00100B2A">
        <w:rPr>
          <w:b/>
          <w:sz w:val="20"/>
          <w:szCs w:val="20"/>
          <w:u w:val="single"/>
        </w:rPr>
        <w:t xml:space="preserve">If you have not yet met your </w:t>
      </w:r>
      <w:r w:rsidR="0025401B" w:rsidRPr="00100B2A">
        <w:rPr>
          <w:b/>
          <w:sz w:val="20"/>
          <w:szCs w:val="20"/>
          <w:u w:val="single"/>
        </w:rPr>
        <w:t>requirements</w:t>
      </w:r>
      <w:r w:rsidR="0025401B" w:rsidRPr="00100B2A">
        <w:rPr>
          <w:sz w:val="20"/>
          <w:szCs w:val="20"/>
          <w:u w:val="single"/>
        </w:rPr>
        <w:t>,</w:t>
      </w:r>
      <w:r w:rsidR="0086304D">
        <w:rPr>
          <w:sz w:val="20"/>
          <w:szCs w:val="20"/>
        </w:rPr>
        <w:t xml:space="preserve"> please contact your S</w:t>
      </w:r>
      <w:r w:rsidRPr="00100B2A">
        <w:rPr>
          <w:sz w:val="20"/>
          <w:szCs w:val="20"/>
        </w:rPr>
        <w:t xml:space="preserve">upervisor immediately so that she can help you plan to make up the deficit before submitting this form.  If your Annual Return is not completed, countersigned and received at Central Support then we will not be able to re-register you </w:t>
      </w:r>
      <w:r w:rsidR="0025401B" w:rsidRPr="00100B2A">
        <w:rPr>
          <w:sz w:val="20"/>
          <w:szCs w:val="20"/>
        </w:rPr>
        <w:t>and</w:t>
      </w:r>
      <w:r w:rsidRPr="00100B2A">
        <w:rPr>
          <w:sz w:val="20"/>
          <w:szCs w:val="20"/>
        </w:rPr>
        <w:t xml:space="preserve"> </w:t>
      </w:r>
      <w:r w:rsidRPr="00100B2A">
        <w:rPr>
          <w:sz w:val="20"/>
          <w:szCs w:val="20"/>
          <w:u w:val="single"/>
        </w:rPr>
        <w:t xml:space="preserve">you will no longer be insured to </w:t>
      </w:r>
      <w:r w:rsidR="008E251D" w:rsidRPr="00100B2A">
        <w:rPr>
          <w:sz w:val="20"/>
          <w:szCs w:val="20"/>
          <w:u w:val="single"/>
        </w:rPr>
        <w:t>work</w:t>
      </w:r>
      <w:r w:rsidR="00BD7C4B">
        <w:rPr>
          <w:sz w:val="20"/>
          <w:szCs w:val="20"/>
          <w:u w:val="single"/>
        </w:rPr>
        <w:t xml:space="preserve"> or volunteer</w:t>
      </w:r>
      <w:r w:rsidR="008E251D" w:rsidRPr="00100B2A">
        <w:rPr>
          <w:sz w:val="20"/>
          <w:szCs w:val="20"/>
          <w:u w:val="single"/>
        </w:rPr>
        <w:t xml:space="preserve"> </w:t>
      </w:r>
      <w:r w:rsidRPr="00100B2A">
        <w:rPr>
          <w:sz w:val="20"/>
          <w:szCs w:val="20"/>
        </w:rPr>
        <w:t xml:space="preserve">after </w:t>
      </w:r>
      <w:r w:rsidR="00CA5E71" w:rsidRPr="00100B2A">
        <w:rPr>
          <w:sz w:val="20"/>
          <w:szCs w:val="20"/>
        </w:rPr>
        <w:t>your current badge expires</w:t>
      </w:r>
      <w:r w:rsidRPr="00100B2A">
        <w:rPr>
          <w:sz w:val="20"/>
          <w:szCs w:val="20"/>
        </w:rPr>
        <w:t xml:space="preserve">.  </w:t>
      </w:r>
    </w:p>
    <w:p w14:paraId="73F6EE8C" w14:textId="66643F2C" w:rsidR="00FE6C47" w:rsidRPr="00100B2A" w:rsidRDefault="005473DC" w:rsidP="00781048">
      <w:pPr>
        <w:pStyle w:val="BfNBody"/>
        <w:spacing w:afterLines="80" w:after="192"/>
        <w:rPr>
          <w:b/>
          <w:sz w:val="20"/>
          <w:szCs w:val="20"/>
        </w:rPr>
      </w:pPr>
      <w:r w:rsidRPr="00100B2A">
        <w:rPr>
          <w:b/>
          <w:sz w:val="20"/>
          <w:szCs w:val="20"/>
        </w:rPr>
        <w:t>Please note – returning by email will save the BfN time and money, so this would be appreciated.</w:t>
      </w:r>
      <w:r w:rsidR="00FE6C47" w:rsidRPr="00100B2A">
        <w:rPr>
          <w:b/>
          <w:sz w:val="20"/>
          <w:szCs w:val="20"/>
        </w:rPr>
        <w:t xml:space="preserve">  </w:t>
      </w:r>
      <w:r w:rsidR="00FE6C47" w:rsidRPr="00100B2A">
        <w:rPr>
          <w:b/>
          <w:sz w:val="20"/>
          <w:szCs w:val="20"/>
        </w:rPr>
        <w:br/>
      </w:r>
      <w:r w:rsidR="00FE6C47" w:rsidRPr="00100B2A">
        <w:rPr>
          <w:b/>
          <w:bCs/>
          <w:sz w:val="20"/>
          <w:szCs w:val="20"/>
          <w:lang w:val="en-US"/>
        </w:rPr>
        <w:t>Many thanks for all the hard work you do supporting mothers and babies</w:t>
      </w:r>
      <w:r w:rsidR="003310C3">
        <w:rPr>
          <w:b/>
          <w:bCs/>
          <w:sz w:val="20"/>
          <w:szCs w:val="20"/>
          <w:lang w:val="en-US"/>
        </w:rPr>
        <w:t>!</w:t>
      </w:r>
      <w:r w:rsidR="00FE6C47" w:rsidRPr="00100B2A">
        <w:rPr>
          <w:b/>
          <w:bCs/>
          <w:sz w:val="20"/>
          <w:szCs w:val="20"/>
          <w:lang w:val="en-US"/>
        </w:rPr>
        <w:t>!</w:t>
      </w:r>
    </w:p>
    <w:p w14:paraId="632A740F" w14:textId="77777777" w:rsidR="00654FD3" w:rsidRDefault="00654FD3" w:rsidP="00654FD3">
      <w:pPr>
        <w:pStyle w:val="Heading1"/>
      </w:pPr>
      <w:r>
        <w:t>About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18"/>
      </w:tblGrid>
      <w:tr w:rsidR="00E369F1" w:rsidRPr="00E369F1" w14:paraId="50B8E310" w14:textId="77777777" w:rsidTr="00781048">
        <w:trPr>
          <w:trHeight w:val="340"/>
        </w:trPr>
        <w:tc>
          <w:tcPr>
            <w:tcW w:w="1857" w:type="pct"/>
            <w:vAlign w:val="bottom"/>
          </w:tcPr>
          <w:p w14:paraId="6EB33F62" w14:textId="77777777" w:rsidR="00E369F1" w:rsidRPr="00E369F1" w:rsidRDefault="00E369F1" w:rsidP="00E369F1">
            <w:pPr>
              <w:pStyle w:val="BfNBodyNoSpacing"/>
              <w:tabs>
                <w:tab w:val="clear" w:pos="8320"/>
              </w:tabs>
              <w:rPr>
                <w:b/>
              </w:rPr>
            </w:pPr>
            <w:r w:rsidRPr="00E369F1">
              <w:rPr>
                <w:b/>
              </w:rPr>
              <w:t xml:space="preserve">Your membership number: </w:t>
            </w:r>
          </w:p>
        </w:tc>
        <w:tc>
          <w:tcPr>
            <w:tcW w:w="3143" w:type="pct"/>
            <w:tcBorders>
              <w:bottom w:val="single" w:sz="4" w:space="0" w:color="auto"/>
            </w:tcBorders>
            <w:shd w:val="clear" w:color="auto" w:fill="F2F2F2" w:themeFill="background1" w:themeFillShade="F2"/>
            <w:vAlign w:val="bottom"/>
          </w:tcPr>
          <w:p w14:paraId="6D938DEE" w14:textId="77777777" w:rsidR="00E369F1" w:rsidRPr="00E369F1" w:rsidRDefault="00E369F1" w:rsidP="00E9256E">
            <w:pPr>
              <w:pStyle w:val="BfNBodyNoSpacing"/>
              <w:tabs>
                <w:tab w:val="clear" w:pos="8320"/>
              </w:tabs>
              <w:jc w:val="center"/>
            </w:pPr>
          </w:p>
        </w:tc>
      </w:tr>
      <w:tr w:rsidR="00BF4B00" w:rsidRPr="00E369F1" w14:paraId="26E002CE" w14:textId="77777777" w:rsidTr="00781048">
        <w:trPr>
          <w:trHeight w:val="340"/>
        </w:trPr>
        <w:tc>
          <w:tcPr>
            <w:tcW w:w="1857" w:type="pct"/>
            <w:vAlign w:val="bottom"/>
          </w:tcPr>
          <w:p w14:paraId="01DDE840" w14:textId="5F84CFE8" w:rsidR="00BF4B00" w:rsidRPr="00E369F1" w:rsidRDefault="00BF4B00" w:rsidP="00BF4B00">
            <w:pPr>
              <w:pStyle w:val="BfNBodyNoSpacing"/>
              <w:tabs>
                <w:tab w:val="clear" w:pos="8320"/>
              </w:tabs>
              <w:rPr>
                <w:b/>
              </w:rPr>
            </w:pPr>
            <w:r w:rsidRPr="00E369F1">
              <w:rPr>
                <w:b/>
              </w:rPr>
              <w:t>Your full name:</w:t>
            </w:r>
            <w:r w:rsidRPr="00E369F1">
              <w:t xml:space="preserve"> </w:t>
            </w:r>
          </w:p>
        </w:tc>
        <w:tc>
          <w:tcPr>
            <w:tcW w:w="3143" w:type="pct"/>
            <w:tcBorders>
              <w:bottom w:val="single" w:sz="4" w:space="0" w:color="auto"/>
            </w:tcBorders>
            <w:shd w:val="clear" w:color="auto" w:fill="F2F2F2" w:themeFill="background1" w:themeFillShade="F2"/>
            <w:vAlign w:val="bottom"/>
          </w:tcPr>
          <w:p w14:paraId="3923A0E3" w14:textId="44C548C0" w:rsidR="00BF4B00" w:rsidRPr="00E369F1" w:rsidRDefault="00BF4B00" w:rsidP="00BF4B00">
            <w:pPr>
              <w:pStyle w:val="BfNBodyNoSpacing"/>
              <w:tabs>
                <w:tab w:val="clear" w:pos="8320"/>
              </w:tabs>
              <w:jc w:val="center"/>
            </w:pPr>
          </w:p>
        </w:tc>
      </w:tr>
      <w:tr w:rsidR="00BF4B00" w:rsidRPr="00E369F1" w14:paraId="07357600" w14:textId="77777777" w:rsidTr="00781048">
        <w:trPr>
          <w:trHeight w:val="340"/>
        </w:trPr>
        <w:tc>
          <w:tcPr>
            <w:tcW w:w="1857" w:type="pct"/>
            <w:vAlign w:val="bottom"/>
          </w:tcPr>
          <w:p w14:paraId="79C065A4" w14:textId="45CD9E30" w:rsidR="00F856A0" w:rsidRPr="00BB36E7" w:rsidRDefault="00BF4B00" w:rsidP="00F856A0">
            <w:pPr>
              <w:pStyle w:val="BfNBodyNoSpacing"/>
              <w:tabs>
                <w:tab w:val="clear" w:pos="8320"/>
              </w:tabs>
              <w:rPr>
                <w:b/>
              </w:rPr>
            </w:pPr>
            <w:r>
              <w:rPr>
                <w:b/>
              </w:rPr>
              <w:t xml:space="preserve">Date </w:t>
            </w:r>
            <w:r w:rsidR="00AB11CE">
              <w:rPr>
                <w:b/>
              </w:rPr>
              <w:t>membership expires</w:t>
            </w:r>
            <w:r>
              <w:rPr>
                <w:b/>
              </w:rPr>
              <w:t>:</w:t>
            </w:r>
          </w:p>
        </w:tc>
        <w:tc>
          <w:tcPr>
            <w:tcW w:w="3143" w:type="pct"/>
            <w:tcBorders>
              <w:top w:val="single" w:sz="4" w:space="0" w:color="auto"/>
              <w:bottom w:val="single" w:sz="4" w:space="0" w:color="auto"/>
            </w:tcBorders>
            <w:shd w:val="clear" w:color="auto" w:fill="F2F2F2" w:themeFill="background1" w:themeFillShade="F2"/>
            <w:vAlign w:val="bottom"/>
          </w:tcPr>
          <w:p w14:paraId="1EE50797" w14:textId="77777777" w:rsidR="00BF4B00" w:rsidRDefault="00BB36E7" w:rsidP="00BB36E7">
            <w:pPr>
              <w:pStyle w:val="BfNBodyNoSpacing"/>
              <w:tabs>
                <w:tab w:val="clear" w:pos="8320"/>
              </w:tabs>
              <w:jc w:val="center"/>
              <w:rPr>
                <w:color w:val="FF0000"/>
                <w:sz w:val="16"/>
                <w:szCs w:val="16"/>
              </w:rPr>
            </w:pPr>
            <w:r w:rsidRPr="00F856A0">
              <w:rPr>
                <w:color w:val="FF0000"/>
                <w:sz w:val="16"/>
                <w:szCs w:val="16"/>
              </w:rPr>
              <w:t xml:space="preserve">This is </w:t>
            </w:r>
            <w:r w:rsidRPr="005A62E3">
              <w:rPr>
                <w:color w:val="FF0000"/>
                <w:sz w:val="16"/>
                <w:szCs w:val="16"/>
                <w:u w:val="single"/>
              </w:rPr>
              <w:t>not</w:t>
            </w:r>
            <w:r w:rsidRPr="00F856A0">
              <w:rPr>
                <w:color w:val="FF0000"/>
                <w:sz w:val="16"/>
                <w:szCs w:val="16"/>
              </w:rPr>
              <w:t xml:space="preserve"> the date printed on your badge – </w:t>
            </w:r>
            <w:r>
              <w:rPr>
                <w:color w:val="FF0000"/>
                <w:sz w:val="16"/>
                <w:szCs w:val="16"/>
              </w:rPr>
              <w:t xml:space="preserve">ask </w:t>
            </w:r>
            <w:r w:rsidRPr="00F856A0">
              <w:rPr>
                <w:color w:val="FF0000"/>
                <w:sz w:val="16"/>
                <w:szCs w:val="16"/>
              </w:rPr>
              <w:t>Central Support if unsure</w:t>
            </w:r>
          </w:p>
          <w:p w14:paraId="65083711" w14:textId="09EF41C2" w:rsidR="00BB36E7" w:rsidRPr="00E369F1" w:rsidRDefault="00BB36E7" w:rsidP="00BB36E7">
            <w:pPr>
              <w:pStyle w:val="BfNBodyNoSpacing"/>
              <w:tabs>
                <w:tab w:val="clear" w:pos="8320"/>
              </w:tabs>
              <w:jc w:val="center"/>
            </w:pPr>
          </w:p>
        </w:tc>
      </w:tr>
    </w:tbl>
    <w:p w14:paraId="29730B23" w14:textId="3FD1EC35" w:rsidR="006C18BB" w:rsidRPr="006C18BB" w:rsidRDefault="00BF4B00">
      <w:pPr>
        <w:rPr>
          <w:rFonts w:ascii="Museo Sans 500" w:hAnsi="Museo Sans 500"/>
          <w:sz w:val="16"/>
          <w:szCs w:val="16"/>
        </w:rPr>
      </w:pPr>
      <w:r>
        <w:rPr>
          <w:rFonts w:ascii="Museo Sans 500" w:hAnsi="Museo Sans 500"/>
          <w:color w:val="FF0000"/>
          <w:sz w:val="16"/>
          <w:szCs w:val="16"/>
        </w:rPr>
        <w:t xml:space="preserve">New </w:t>
      </w:r>
      <w:r w:rsidR="003E0604">
        <w:rPr>
          <w:rFonts w:ascii="Museo Sans 500" w:hAnsi="Museo Sans 500"/>
          <w:color w:val="FF0000"/>
          <w:sz w:val="16"/>
          <w:szCs w:val="16"/>
        </w:rPr>
        <w:t xml:space="preserve">BfN </w:t>
      </w:r>
      <w:r>
        <w:rPr>
          <w:rFonts w:ascii="Museo Sans 500" w:hAnsi="Museo Sans 500"/>
          <w:color w:val="FF0000"/>
          <w:sz w:val="16"/>
          <w:szCs w:val="16"/>
        </w:rPr>
        <w:t>Helpers receive 2 years funded membership from the start of their course.  After this period, k</w:t>
      </w:r>
      <w:r w:rsidR="006C18BB">
        <w:rPr>
          <w:rFonts w:ascii="Museo Sans 500" w:hAnsi="Museo Sans 500"/>
          <w:color w:val="FF0000"/>
          <w:sz w:val="16"/>
          <w:szCs w:val="16"/>
        </w:rPr>
        <w:t xml:space="preserve">eeping your </w:t>
      </w:r>
      <w:r>
        <w:rPr>
          <w:rFonts w:ascii="Museo Sans 500" w:hAnsi="Museo Sans 500"/>
          <w:color w:val="FF0000"/>
          <w:sz w:val="16"/>
          <w:szCs w:val="16"/>
        </w:rPr>
        <w:t xml:space="preserve">own </w:t>
      </w:r>
      <w:r w:rsidR="006C18BB">
        <w:rPr>
          <w:rFonts w:ascii="Museo Sans 500" w:hAnsi="Museo Sans 500"/>
          <w:color w:val="FF0000"/>
          <w:sz w:val="16"/>
          <w:szCs w:val="16"/>
        </w:rPr>
        <w:t xml:space="preserve">membership up to date is a requirement of </w:t>
      </w:r>
      <w:r w:rsidR="00011F20">
        <w:rPr>
          <w:rFonts w:ascii="Museo Sans 500" w:hAnsi="Museo Sans 500"/>
          <w:color w:val="FF0000"/>
          <w:sz w:val="16"/>
          <w:szCs w:val="16"/>
        </w:rPr>
        <w:t xml:space="preserve">ongoing </w:t>
      </w:r>
      <w:proofErr w:type="gramStart"/>
      <w:r w:rsidR="006C18BB">
        <w:rPr>
          <w:rFonts w:ascii="Museo Sans 500" w:hAnsi="Museo Sans 500"/>
          <w:color w:val="FF0000"/>
          <w:sz w:val="16"/>
          <w:szCs w:val="16"/>
        </w:rPr>
        <w:t>registration</w:t>
      </w:r>
      <w:r w:rsidR="00AB6C4E">
        <w:rPr>
          <w:rFonts w:ascii="Museo Sans 500" w:hAnsi="Museo Sans 500"/>
          <w:color w:val="FF0000"/>
          <w:sz w:val="16"/>
          <w:szCs w:val="16"/>
        </w:rPr>
        <w:t>.</w:t>
      </w:r>
      <w:proofErr w:type="gramEnd"/>
      <w:r w:rsidR="00AB6C4E">
        <w:rPr>
          <w:rFonts w:ascii="Museo Sans 500" w:hAnsi="Museo Sans 500"/>
          <w:color w:val="FF0000"/>
          <w:sz w:val="16"/>
          <w:szCs w:val="16"/>
        </w:rPr>
        <w:t xml:space="preserve">  For more information, visit</w:t>
      </w:r>
      <w:r w:rsidR="006C18BB">
        <w:rPr>
          <w:rFonts w:ascii="Museo Sans 500" w:hAnsi="Museo Sans 500"/>
          <w:color w:val="FF0000"/>
          <w:sz w:val="16"/>
          <w:szCs w:val="16"/>
        </w:rPr>
        <w:t xml:space="preserve"> </w:t>
      </w:r>
      <w:hyperlink r:id="rId12" w:history="1">
        <w:r w:rsidR="006C18BB" w:rsidRPr="00494F14">
          <w:rPr>
            <w:rStyle w:val="Hyperlink"/>
            <w:rFonts w:ascii="Museo Sans 500" w:hAnsi="Museo Sans 500"/>
            <w:sz w:val="16"/>
            <w:szCs w:val="16"/>
          </w:rPr>
          <w:t>www.breastfeedingnetwork.org.uk/become-a-member</w:t>
        </w:r>
      </w:hyperlink>
      <w:r w:rsidR="00011F20">
        <w:rPr>
          <w:rFonts w:ascii="Museo Sans 500" w:hAnsi="Museo Sans 500"/>
          <w:color w:val="FF0000"/>
          <w:sz w:val="16"/>
          <w:szCs w:val="16"/>
        </w:rPr>
        <w:t xml:space="preserve">. </w:t>
      </w:r>
      <w:r w:rsidR="006C18BB">
        <w:rPr>
          <w:rFonts w:ascii="Museo Sans 500" w:hAnsi="Museo Sans 500"/>
          <w:color w:val="FF0000"/>
          <w:sz w:val="16"/>
          <w:szCs w:val="1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18"/>
      </w:tblGrid>
      <w:tr w:rsidR="00E369F1" w:rsidRPr="00E369F1" w14:paraId="64340F68" w14:textId="77777777" w:rsidTr="00781048">
        <w:trPr>
          <w:trHeight w:val="340"/>
        </w:trPr>
        <w:tc>
          <w:tcPr>
            <w:tcW w:w="1857" w:type="pct"/>
            <w:vAlign w:val="bottom"/>
          </w:tcPr>
          <w:p w14:paraId="736527CF" w14:textId="77777777" w:rsidR="00E369F1" w:rsidRPr="00E369F1" w:rsidRDefault="00E369F1" w:rsidP="00E369F1">
            <w:pPr>
              <w:pStyle w:val="BfNBodyNoSpacing"/>
              <w:tabs>
                <w:tab w:val="clear" w:pos="8320"/>
              </w:tabs>
            </w:pPr>
            <w:r w:rsidRPr="00E369F1">
              <w:rPr>
                <w:b/>
              </w:rPr>
              <w:t>Your named supervisor:</w:t>
            </w:r>
            <w:r w:rsidRPr="00E369F1">
              <w:t xml:space="preserve"> </w:t>
            </w:r>
          </w:p>
        </w:tc>
        <w:tc>
          <w:tcPr>
            <w:tcW w:w="3143" w:type="pct"/>
            <w:tcBorders>
              <w:top w:val="single" w:sz="4" w:space="0" w:color="auto"/>
              <w:bottom w:val="single" w:sz="4" w:space="0" w:color="auto"/>
            </w:tcBorders>
            <w:shd w:val="clear" w:color="auto" w:fill="F2F2F2" w:themeFill="background1" w:themeFillShade="F2"/>
            <w:vAlign w:val="bottom"/>
          </w:tcPr>
          <w:p w14:paraId="0AB53161" w14:textId="6D3C9A69" w:rsidR="00E369F1" w:rsidRPr="00E369F1" w:rsidRDefault="00E369F1" w:rsidP="00E9256E">
            <w:pPr>
              <w:pStyle w:val="BfNBodyNoSpacing"/>
              <w:tabs>
                <w:tab w:val="clear" w:pos="8320"/>
              </w:tabs>
              <w:jc w:val="center"/>
            </w:pPr>
          </w:p>
        </w:tc>
      </w:tr>
      <w:tr w:rsidR="00E369F1" w:rsidRPr="00E369F1" w14:paraId="03453397" w14:textId="77777777" w:rsidTr="00781048">
        <w:trPr>
          <w:trHeight w:val="340"/>
        </w:trPr>
        <w:tc>
          <w:tcPr>
            <w:tcW w:w="1857" w:type="pct"/>
            <w:vAlign w:val="bottom"/>
          </w:tcPr>
          <w:p w14:paraId="3C3FF953" w14:textId="77777777" w:rsidR="00E369F1" w:rsidRPr="00E369F1" w:rsidRDefault="00E369F1" w:rsidP="00E369F1">
            <w:pPr>
              <w:pStyle w:val="BfNBodyNoSpacing"/>
              <w:tabs>
                <w:tab w:val="clear" w:pos="8320"/>
              </w:tabs>
              <w:rPr>
                <w:b/>
              </w:rPr>
            </w:pPr>
            <w:r w:rsidRPr="00E369F1">
              <w:rPr>
                <w:b/>
              </w:rPr>
              <w:t xml:space="preserve">Your most recent DBS/PVG date: </w:t>
            </w:r>
          </w:p>
        </w:tc>
        <w:tc>
          <w:tcPr>
            <w:tcW w:w="3143" w:type="pct"/>
            <w:tcBorders>
              <w:top w:val="single" w:sz="4" w:space="0" w:color="auto"/>
              <w:bottom w:val="single" w:sz="4" w:space="0" w:color="auto"/>
            </w:tcBorders>
            <w:shd w:val="clear" w:color="auto" w:fill="F2F2F2" w:themeFill="background1" w:themeFillShade="F2"/>
            <w:vAlign w:val="bottom"/>
          </w:tcPr>
          <w:p w14:paraId="7D4CB83F" w14:textId="77777777" w:rsidR="00E369F1" w:rsidRPr="00E369F1" w:rsidRDefault="00E369F1" w:rsidP="00E9256E">
            <w:pPr>
              <w:pStyle w:val="BfNBodyNoSpacing"/>
              <w:tabs>
                <w:tab w:val="clear" w:pos="8320"/>
              </w:tabs>
              <w:jc w:val="center"/>
            </w:pPr>
          </w:p>
        </w:tc>
      </w:tr>
    </w:tbl>
    <w:p w14:paraId="10D8CE26" w14:textId="4D129B6A" w:rsidR="00E369F1" w:rsidRPr="006C18BB" w:rsidRDefault="00E369F1" w:rsidP="00781048">
      <w:pPr>
        <w:pStyle w:val="BfNBodyNoSpacing"/>
        <w:spacing w:afterLines="80" w:after="192"/>
        <w:rPr>
          <w:color w:val="FF0000"/>
          <w:sz w:val="16"/>
          <w:szCs w:val="16"/>
        </w:rPr>
      </w:pPr>
      <w:r w:rsidRPr="006C18BB">
        <w:rPr>
          <w:color w:val="FF0000"/>
          <w:sz w:val="16"/>
          <w:szCs w:val="16"/>
        </w:rPr>
        <w:t xml:space="preserve">If your DBS is more than </w:t>
      </w:r>
      <w:r w:rsidR="00657979">
        <w:rPr>
          <w:color w:val="FF0000"/>
          <w:sz w:val="16"/>
          <w:szCs w:val="16"/>
        </w:rPr>
        <w:t>2</w:t>
      </w:r>
      <w:r w:rsidR="006C4409">
        <w:rPr>
          <w:color w:val="FF0000"/>
          <w:sz w:val="16"/>
          <w:szCs w:val="16"/>
        </w:rPr>
        <w:t xml:space="preserve"> years</w:t>
      </w:r>
      <w:r w:rsidRPr="006C18BB">
        <w:rPr>
          <w:color w:val="FF0000"/>
          <w:sz w:val="16"/>
          <w:szCs w:val="16"/>
        </w:rPr>
        <w:t xml:space="preserve"> </w:t>
      </w:r>
      <w:r w:rsidR="006C4409">
        <w:rPr>
          <w:color w:val="FF0000"/>
          <w:sz w:val="16"/>
          <w:szCs w:val="16"/>
        </w:rPr>
        <w:t xml:space="preserve">and six months </w:t>
      </w:r>
      <w:proofErr w:type="gramStart"/>
      <w:r w:rsidRPr="006C18BB">
        <w:rPr>
          <w:color w:val="FF0000"/>
          <w:sz w:val="16"/>
          <w:szCs w:val="16"/>
        </w:rPr>
        <w:t>old</w:t>
      </w:r>
      <w:proofErr w:type="gramEnd"/>
      <w:r w:rsidRPr="006C18BB">
        <w:rPr>
          <w:color w:val="FF0000"/>
          <w:sz w:val="16"/>
          <w:szCs w:val="16"/>
        </w:rPr>
        <w:t xml:space="preserve"> it must be renewed before re-registration.  If you have registered for the online update service, </w:t>
      </w:r>
      <w:hyperlink r:id="rId13" w:history="1">
        <w:r w:rsidR="00CF7773" w:rsidRPr="00CF7773">
          <w:rPr>
            <w:rStyle w:val="Hyperlink"/>
            <w:sz w:val="16"/>
            <w:szCs w:val="16"/>
          </w:rPr>
          <w:t xml:space="preserve">complete </w:t>
        </w:r>
        <w:r w:rsidR="00C10CEC">
          <w:rPr>
            <w:rStyle w:val="Hyperlink"/>
            <w:sz w:val="16"/>
            <w:szCs w:val="16"/>
          </w:rPr>
          <w:t xml:space="preserve">this </w:t>
        </w:r>
        <w:r w:rsidR="00CF7773" w:rsidRPr="00CF7773">
          <w:rPr>
            <w:rStyle w:val="Hyperlink"/>
            <w:sz w:val="16"/>
            <w:szCs w:val="16"/>
          </w:rPr>
          <w:t>online</w:t>
        </w:r>
      </w:hyperlink>
      <w:r w:rsidR="00C10CEC">
        <w:rPr>
          <w:rStyle w:val="Hyperlink"/>
          <w:sz w:val="16"/>
          <w:szCs w:val="16"/>
        </w:rPr>
        <w:t xml:space="preserve"> consent form</w:t>
      </w:r>
      <w:r w:rsidR="00C10CEC">
        <w:rPr>
          <w:color w:val="FF0000"/>
          <w:sz w:val="16"/>
          <w:szCs w:val="16"/>
        </w:rPr>
        <w:t xml:space="preserve"> or c</w:t>
      </w:r>
      <w:r w:rsidR="00C10CEC" w:rsidRPr="006C18BB">
        <w:rPr>
          <w:color w:val="FF0000"/>
          <w:sz w:val="16"/>
          <w:szCs w:val="16"/>
        </w:rPr>
        <w:t xml:space="preserve">ontact </w:t>
      </w:r>
      <w:hyperlink r:id="rId14" w:history="1">
        <w:r w:rsidR="00C10CEC" w:rsidRPr="006C18BB">
          <w:rPr>
            <w:rStyle w:val="Hyperlink"/>
            <w:sz w:val="16"/>
            <w:szCs w:val="16"/>
          </w:rPr>
          <w:t>Central Support</w:t>
        </w:r>
      </w:hyperlink>
      <w:r w:rsidR="00C10CEC" w:rsidRPr="006C18BB">
        <w:rPr>
          <w:color w:val="FF0000"/>
          <w:sz w:val="16"/>
          <w:szCs w:val="16"/>
        </w:rPr>
        <w:t xml:space="preserve"> for a </w:t>
      </w:r>
      <w:r w:rsidR="00C10CEC">
        <w:rPr>
          <w:color w:val="FF0000"/>
          <w:sz w:val="16"/>
          <w:szCs w:val="16"/>
        </w:rPr>
        <w:t xml:space="preserve">copy </w:t>
      </w:r>
      <w:r w:rsidRPr="006C18BB">
        <w:rPr>
          <w:color w:val="FF0000"/>
          <w:sz w:val="16"/>
          <w:szCs w:val="16"/>
        </w:rPr>
        <w:t xml:space="preserve">so that we can update it for </w:t>
      </w:r>
      <w:r w:rsidR="001370CE">
        <w:rPr>
          <w:color w:val="FF0000"/>
          <w:sz w:val="16"/>
          <w:szCs w:val="16"/>
        </w:rPr>
        <w:t>you BEFORE returning this form.</w:t>
      </w:r>
    </w:p>
    <w:p w14:paraId="68693450" w14:textId="3CACDA1E" w:rsidR="0022692E" w:rsidRDefault="00BD7C4B" w:rsidP="0022692E">
      <w:pPr>
        <w:pStyle w:val="Heading1"/>
        <w:rPr>
          <w:lang w:val="en-US"/>
        </w:rPr>
      </w:pPr>
      <w:r>
        <w:rPr>
          <w:lang w:val="en-US"/>
        </w:rPr>
        <w:t>M</w:t>
      </w:r>
      <w:r w:rsidR="003310C3">
        <w:rPr>
          <w:lang w:val="en-US"/>
        </w:rPr>
        <w:t>andatory training</w:t>
      </w:r>
      <w:r w:rsidR="0022692E" w:rsidRPr="007B7783">
        <w:rPr>
          <w:lang w:val="en-US"/>
        </w:rPr>
        <w:t xml:space="preserve"> </w:t>
      </w:r>
    </w:p>
    <w:p w14:paraId="17CE40E0" w14:textId="7DAEE659" w:rsidR="00F36EED" w:rsidRPr="00100B2A" w:rsidRDefault="00F36EED" w:rsidP="00100B2A">
      <w:pPr>
        <w:pStyle w:val="BfNBodyNoSpacing"/>
        <w:rPr>
          <w:sz w:val="20"/>
          <w:szCs w:val="20"/>
          <w:lang w:val="en-US"/>
        </w:rPr>
      </w:pPr>
      <w:r w:rsidRPr="00100B2A">
        <w:rPr>
          <w:sz w:val="20"/>
          <w:szCs w:val="20"/>
          <w:lang w:val="en-US"/>
        </w:rPr>
        <w:t>If you have not yet completed the following, you cannot be re-registered.</w:t>
      </w:r>
      <w:r w:rsidR="00100B2A">
        <w:rPr>
          <w:sz w:val="20"/>
          <w:szCs w:val="20"/>
          <w:lang w:val="en-US"/>
        </w:rPr>
        <w:t xml:space="preserve">  </w:t>
      </w:r>
      <w:r w:rsidRPr="00100B2A">
        <w:rPr>
          <w:sz w:val="20"/>
          <w:szCs w:val="20"/>
          <w:lang w:val="en-US"/>
        </w:rPr>
        <w:t xml:space="preserve">If you </w:t>
      </w:r>
      <w:r w:rsidR="00100B2A">
        <w:rPr>
          <w:sz w:val="20"/>
          <w:szCs w:val="20"/>
          <w:lang w:val="en-US"/>
        </w:rPr>
        <w:t xml:space="preserve">are not yet enrolled on the online training course, create an account at </w:t>
      </w:r>
      <w:hyperlink r:id="rId15" w:history="1">
        <w:r w:rsidR="00100B2A" w:rsidRPr="0048524C">
          <w:rPr>
            <w:rStyle w:val="Hyperlink"/>
            <w:sz w:val="20"/>
            <w:szCs w:val="20"/>
            <w:lang w:val="en-US"/>
          </w:rPr>
          <w:t>www.bfntraining.org.uk</w:t>
        </w:r>
      </w:hyperlink>
      <w:r w:rsidR="00100B2A">
        <w:rPr>
          <w:sz w:val="20"/>
          <w:szCs w:val="20"/>
          <w:lang w:val="en-US"/>
        </w:rPr>
        <w:t xml:space="preserve"> and then email Central Support to be added.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6"/>
        <w:gridCol w:w="2781"/>
        <w:gridCol w:w="2095"/>
      </w:tblGrid>
      <w:tr w:rsidR="00F36EED" w14:paraId="650DDFE1" w14:textId="77777777" w:rsidTr="000050DD">
        <w:trPr>
          <w:trHeight w:val="397"/>
        </w:trPr>
        <w:tc>
          <w:tcPr>
            <w:tcW w:w="2056" w:type="pct"/>
            <w:vAlign w:val="center"/>
          </w:tcPr>
          <w:p w14:paraId="5E9B7D95" w14:textId="77777777" w:rsidR="00F36EED" w:rsidRPr="00F36EED" w:rsidRDefault="00F36EED" w:rsidP="00F36EED">
            <w:pPr>
              <w:pStyle w:val="BfNBodyNoSpacing"/>
              <w:rPr>
                <w:b/>
                <w:lang w:val="en-US"/>
              </w:rPr>
            </w:pPr>
            <w:r w:rsidRPr="00F36EED">
              <w:rPr>
                <w:b/>
                <w:lang w:val="en-US"/>
              </w:rPr>
              <w:t>Update</w:t>
            </w:r>
          </w:p>
        </w:tc>
        <w:tc>
          <w:tcPr>
            <w:tcW w:w="662" w:type="pct"/>
            <w:vAlign w:val="center"/>
          </w:tcPr>
          <w:p w14:paraId="0E2D9D6A" w14:textId="77777777" w:rsidR="00F36EED" w:rsidRPr="00F36EED" w:rsidRDefault="00F36EED" w:rsidP="00722F40">
            <w:pPr>
              <w:pStyle w:val="BfNBodyNoSpacing"/>
              <w:jc w:val="center"/>
              <w:rPr>
                <w:b/>
                <w:lang w:val="en-US"/>
              </w:rPr>
            </w:pPr>
            <w:r w:rsidRPr="00F36EED">
              <w:rPr>
                <w:b/>
                <w:lang w:val="en-US"/>
              </w:rPr>
              <w:t>Required</w:t>
            </w:r>
          </w:p>
        </w:tc>
        <w:tc>
          <w:tcPr>
            <w:tcW w:w="1301" w:type="pct"/>
            <w:vAlign w:val="center"/>
          </w:tcPr>
          <w:p w14:paraId="06FCAEA6" w14:textId="77777777" w:rsidR="00F36EED" w:rsidRPr="00F36EED" w:rsidRDefault="00F36EED" w:rsidP="00722F40">
            <w:pPr>
              <w:pStyle w:val="BfNBodyNoSpacing"/>
              <w:jc w:val="center"/>
              <w:rPr>
                <w:b/>
                <w:lang w:val="en-US"/>
              </w:rPr>
            </w:pPr>
            <w:r>
              <w:rPr>
                <w:b/>
                <w:lang w:val="en-US"/>
              </w:rPr>
              <w:t xml:space="preserve">Available </w:t>
            </w:r>
            <w:r w:rsidR="00C12EAE">
              <w:rPr>
                <w:b/>
                <w:lang w:val="en-US"/>
              </w:rPr>
              <w:t>from</w:t>
            </w:r>
          </w:p>
        </w:tc>
        <w:tc>
          <w:tcPr>
            <w:tcW w:w="980" w:type="pct"/>
            <w:vAlign w:val="center"/>
          </w:tcPr>
          <w:p w14:paraId="26C4C031" w14:textId="77777777" w:rsidR="00F36EED" w:rsidRPr="00F36EED" w:rsidRDefault="00F36EED" w:rsidP="00E9256E">
            <w:pPr>
              <w:pStyle w:val="BfNBodyNoSpacing"/>
              <w:jc w:val="center"/>
              <w:rPr>
                <w:b/>
                <w:lang w:val="en-US"/>
              </w:rPr>
            </w:pPr>
            <w:r w:rsidRPr="00F36EED">
              <w:rPr>
                <w:b/>
                <w:lang w:val="en-US"/>
              </w:rPr>
              <w:t>Date completed</w:t>
            </w:r>
          </w:p>
        </w:tc>
      </w:tr>
      <w:tr w:rsidR="00F36EED" w14:paraId="03852903" w14:textId="77777777" w:rsidTr="000050DD">
        <w:trPr>
          <w:trHeight w:val="397"/>
        </w:trPr>
        <w:tc>
          <w:tcPr>
            <w:tcW w:w="2056" w:type="pct"/>
            <w:vAlign w:val="center"/>
          </w:tcPr>
          <w:p w14:paraId="6052B0E6" w14:textId="77777777" w:rsidR="00F36EED" w:rsidRDefault="00F36EED" w:rsidP="00F36EED">
            <w:pPr>
              <w:pStyle w:val="BfNBodyNoSpacing"/>
              <w:rPr>
                <w:lang w:val="en-US"/>
              </w:rPr>
            </w:pPr>
            <w:r>
              <w:rPr>
                <w:lang w:val="en-US"/>
              </w:rPr>
              <w:t>Information Governance</w:t>
            </w:r>
          </w:p>
        </w:tc>
        <w:tc>
          <w:tcPr>
            <w:tcW w:w="662" w:type="pct"/>
            <w:vAlign w:val="center"/>
          </w:tcPr>
          <w:p w14:paraId="5F59528D" w14:textId="77777777" w:rsidR="00F36EED" w:rsidRDefault="00F36EED" w:rsidP="00722F40">
            <w:pPr>
              <w:pStyle w:val="BfNBodyNoSpacing"/>
              <w:jc w:val="center"/>
              <w:rPr>
                <w:lang w:val="en-US"/>
              </w:rPr>
            </w:pPr>
            <w:r>
              <w:rPr>
                <w:lang w:val="en-US"/>
              </w:rPr>
              <w:t>Yearly</w:t>
            </w:r>
          </w:p>
        </w:tc>
        <w:tc>
          <w:tcPr>
            <w:tcW w:w="1301" w:type="pct"/>
            <w:vAlign w:val="center"/>
          </w:tcPr>
          <w:p w14:paraId="00C0D3C0" w14:textId="77777777" w:rsidR="00F36EED" w:rsidRPr="000050DD" w:rsidRDefault="00D462CE" w:rsidP="00722F40">
            <w:pPr>
              <w:pStyle w:val="BfNBodyNoSpacing"/>
              <w:jc w:val="center"/>
              <w:rPr>
                <w:sz w:val="18"/>
                <w:szCs w:val="18"/>
                <w:lang w:val="en-US"/>
              </w:rPr>
            </w:pPr>
            <w:hyperlink r:id="rId16" w:history="1">
              <w:r w:rsidR="009837D5" w:rsidRPr="000050DD">
                <w:rPr>
                  <w:rStyle w:val="Hyperlink"/>
                  <w:sz w:val="18"/>
                  <w:szCs w:val="18"/>
                  <w:lang w:val="en-US"/>
                </w:rPr>
                <w:t>www.bfntraining.org.uk</w:t>
              </w:r>
            </w:hyperlink>
          </w:p>
        </w:tc>
        <w:tc>
          <w:tcPr>
            <w:tcW w:w="980" w:type="pct"/>
            <w:tcBorders>
              <w:bottom w:val="single" w:sz="4" w:space="0" w:color="auto"/>
            </w:tcBorders>
            <w:shd w:val="clear" w:color="auto" w:fill="F2F2F2" w:themeFill="background1" w:themeFillShade="F2"/>
            <w:vAlign w:val="center"/>
          </w:tcPr>
          <w:p w14:paraId="00882F24" w14:textId="77777777" w:rsidR="00F36EED" w:rsidRDefault="00F36EED" w:rsidP="00E9256E">
            <w:pPr>
              <w:pStyle w:val="BfNBodyNoSpacing"/>
              <w:jc w:val="center"/>
              <w:rPr>
                <w:lang w:val="en-US"/>
              </w:rPr>
            </w:pPr>
          </w:p>
        </w:tc>
      </w:tr>
      <w:tr w:rsidR="00100B2A" w14:paraId="00B0C38A" w14:textId="77777777" w:rsidTr="000050DD">
        <w:trPr>
          <w:trHeight w:val="397"/>
        </w:trPr>
        <w:tc>
          <w:tcPr>
            <w:tcW w:w="2056" w:type="pct"/>
            <w:vAlign w:val="center"/>
          </w:tcPr>
          <w:p w14:paraId="33D99453" w14:textId="2140CADF" w:rsidR="00100B2A" w:rsidRDefault="00100B2A" w:rsidP="000050DD">
            <w:pPr>
              <w:pStyle w:val="BfNBodyNoSpacing"/>
              <w:rPr>
                <w:lang w:val="en-US"/>
              </w:rPr>
            </w:pPr>
            <w:r>
              <w:rPr>
                <w:lang w:val="en-US"/>
              </w:rPr>
              <w:t>Health and Safety</w:t>
            </w:r>
            <w:r w:rsidRPr="000050DD">
              <w:rPr>
                <w:sz w:val="16"/>
                <w:szCs w:val="16"/>
                <w:lang w:val="en-US"/>
              </w:rPr>
              <w:t xml:space="preserve"> </w:t>
            </w:r>
            <w:r w:rsidRPr="000050DD">
              <w:rPr>
                <w:spacing w:val="-16"/>
                <w:sz w:val="16"/>
                <w:szCs w:val="16"/>
                <w:lang w:val="en-US"/>
              </w:rPr>
              <w:t>(</w:t>
            </w:r>
            <w:proofErr w:type="spellStart"/>
            <w:r w:rsidRPr="000050DD">
              <w:rPr>
                <w:spacing w:val="-16"/>
                <w:sz w:val="16"/>
                <w:szCs w:val="16"/>
                <w:lang w:val="en-US"/>
              </w:rPr>
              <w:t>inc.</w:t>
            </w:r>
            <w:proofErr w:type="spellEnd"/>
            <w:r w:rsidRPr="000050DD">
              <w:rPr>
                <w:spacing w:val="-16"/>
                <w:sz w:val="16"/>
                <w:szCs w:val="16"/>
                <w:lang w:val="en-US"/>
              </w:rPr>
              <w:t xml:space="preserve"> Hand Hygiene and Lone Working)</w:t>
            </w:r>
          </w:p>
        </w:tc>
        <w:tc>
          <w:tcPr>
            <w:tcW w:w="662" w:type="pct"/>
            <w:vAlign w:val="center"/>
          </w:tcPr>
          <w:p w14:paraId="3D1C0EAB" w14:textId="0987F8FE" w:rsidR="00100B2A" w:rsidRDefault="00100B2A" w:rsidP="00100B2A">
            <w:pPr>
              <w:pStyle w:val="BfNBodyNoSpacing"/>
              <w:jc w:val="center"/>
              <w:rPr>
                <w:lang w:val="en-US"/>
              </w:rPr>
            </w:pPr>
            <w:r>
              <w:rPr>
                <w:lang w:val="en-US"/>
              </w:rPr>
              <w:t>Yearly</w:t>
            </w:r>
          </w:p>
        </w:tc>
        <w:tc>
          <w:tcPr>
            <w:tcW w:w="1301" w:type="pct"/>
            <w:vAlign w:val="center"/>
          </w:tcPr>
          <w:p w14:paraId="786B79C7" w14:textId="4067E797" w:rsidR="00100B2A" w:rsidRPr="000050DD" w:rsidRDefault="00D462CE" w:rsidP="00100B2A">
            <w:pPr>
              <w:pStyle w:val="BfNBodyNoSpacing"/>
              <w:jc w:val="center"/>
              <w:rPr>
                <w:sz w:val="18"/>
                <w:szCs w:val="18"/>
              </w:rPr>
            </w:pPr>
            <w:hyperlink r:id="rId17" w:history="1">
              <w:r w:rsidR="00100B2A" w:rsidRPr="000050DD">
                <w:rPr>
                  <w:rStyle w:val="Hyperlink"/>
                  <w:sz w:val="18"/>
                  <w:szCs w:val="18"/>
                  <w:lang w:val="en-US"/>
                </w:rPr>
                <w:t>www.bfntraining.org.uk</w:t>
              </w:r>
            </w:hyperlink>
          </w:p>
        </w:tc>
        <w:tc>
          <w:tcPr>
            <w:tcW w:w="980" w:type="pct"/>
            <w:tcBorders>
              <w:bottom w:val="single" w:sz="4" w:space="0" w:color="auto"/>
            </w:tcBorders>
            <w:shd w:val="clear" w:color="auto" w:fill="F2F2F2" w:themeFill="background1" w:themeFillShade="F2"/>
            <w:vAlign w:val="center"/>
          </w:tcPr>
          <w:p w14:paraId="4E2BC852" w14:textId="77777777" w:rsidR="00100B2A" w:rsidRDefault="00100B2A" w:rsidP="00100B2A">
            <w:pPr>
              <w:pStyle w:val="BfNBodyNoSpacing"/>
              <w:jc w:val="center"/>
              <w:rPr>
                <w:lang w:val="en-US"/>
              </w:rPr>
            </w:pPr>
          </w:p>
        </w:tc>
      </w:tr>
      <w:tr w:rsidR="000050DD" w14:paraId="347A5563" w14:textId="77777777" w:rsidTr="000050DD">
        <w:trPr>
          <w:trHeight w:val="397"/>
        </w:trPr>
        <w:tc>
          <w:tcPr>
            <w:tcW w:w="2056" w:type="pct"/>
            <w:vAlign w:val="center"/>
          </w:tcPr>
          <w:p w14:paraId="79E144D6" w14:textId="21A8AB84" w:rsidR="000050DD" w:rsidRDefault="000050DD" w:rsidP="000050DD">
            <w:pPr>
              <w:pStyle w:val="BfNBodyNoSpacing"/>
              <w:rPr>
                <w:lang w:val="en-US"/>
              </w:rPr>
            </w:pPr>
            <w:r>
              <w:rPr>
                <w:lang w:val="en-US"/>
              </w:rPr>
              <w:t>Practical skills review</w:t>
            </w:r>
          </w:p>
        </w:tc>
        <w:tc>
          <w:tcPr>
            <w:tcW w:w="662" w:type="pct"/>
            <w:vAlign w:val="center"/>
          </w:tcPr>
          <w:p w14:paraId="521ABD2D" w14:textId="5EC89A94" w:rsidR="000050DD" w:rsidRDefault="000050DD" w:rsidP="000050DD">
            <w:pPr>
              <w:pStyle w:val="BfNBodyNoSpacing"/>
              <w:jc w:val="center"/>
              <w:rPr>
                <w:lang w:val="en-US"/>
              </w:rPr>
            </w:pPr>
            <w:r>
              <w:rPr>
                <w:lang w:val="en-US"/>
              </w:rPr>
              <w:t>2 yearly</w:t>
            </w:r>
          </w:p>
        </w:tc>
        <w:tc>
          <w:tcPr>
            <w:tcW w:w="1301" w:type="pct"/>
            <w:vAlign w:val="center"/>
          </w:tcPr>
          <w:p w14:paraId="66D855DD" w14:textId="56FE2EC5" w:rsidR="000050DD" w:rsidRPr="000050DD" w:rsidRDefault="000050DD" w:rsidP="000050DD">
            <w:pPr>
              <w:pStyle w:val="BfNBodyNoSpacing"/>
              <w:jc w:val="center"/>
              <w:rPr>
                <w:sz w:val="18"/>
                <w:szCs w:val="18"/>
              </w:rPr>
            </w:pPr>
            <w:r w:rsidRPr="000050DD">
              <w:rPr>
                <w:sz w:val="18"/>
                <w:szCs w:val="18"/>
              </w:rPr>
              <w:t>Supervisor (group or 1:1)</w:t>
            </w:r>
          </w:p>
        </w:tc>
        <w:tc>
          <w:tcPr>
            <w:tcW w:w="980" w:type="pct"/>
            <w:tcBorders>
              <w:bottom w:val="single" w:sz="4" w:space="0" w:color="auto"/>
            </w:tcBorders>
            <w:shd w:val="clear" w:color="auto" w:fill="F2F2F2" w:themeFill="background1" w:themeFillShade="F2"/>
            <w:vAlign w:val="center"/>
          </w:tcPr>
          <w:p w14:paraId="1462FC6B" w14:textId="77777777" w:rsidR="000050DD" w:rsidRDefault="000050DD" w:rsidP="000050DD">
            <w:pPr>
              <w:pStyle w:val="BfNBodyNoSpacing"/>
              <w:jc w:val="center"/>
              <w:rPr>
                <w:lang w:val="en-US"/>
              </w:rPr>
            </w:pPr>
          </w:p>
        </w:tc>
      </w:tr>
      <w:tr w:rsidR="000050DD" w14:paraId="3E1E5E54" w14:textId="77777777" w:rsidTr="000050DD">
        <w:trPr>
          <w:trHeight w:val="397"/>
        </w:trPr>
        <w:tc>
          <w:tcPr>
            <w:tcW w:w="2056" w:type="pct"/>
            <w:vAlign w:val="center"/>
          </w:tcPr>
          <w:p w14:paraId="26830828" w14:textId="5D7FCC93" w:rsidR="000050DD" w:rsidRDefault="000050DD" w:rsidP="000050DD">
            <w:pPr>
              <w:pStyle w:val="BfNBodyNoSpacing"/>
              <w:rPr>
                <w:lang w:val="en-US"/>
              </w:rPr>
            </w:pPr>
            <w:r>
              <w:rPr>
                <w:lang w:val="en-US"/>
              </w:rPr>
              <w:t>Equality, Diversion and Inclusion</w:t>
            </w:r>
          </w:p>
        </w:tc>
        <w:tc>
          <w:tcPr>
            <w:tcW w:w="662" w:type="pct"/>
            <w:vAlign w:val="center"/>
          </w:tcPr>
          <w:p w14:paraId="0BDCAA3E" w14:textId="6FC87C4C" w:rsidR="000050DD" w:rsidRDefault="000050DD" w:rsidP="000050DD">
            <w:pPr>
              <w:pStyle w:val="BfNBodyNoSpacing"/>
              <w:jc w:val="center"/>
              <w:rPr>
                <w:lang w:val="en-US"/>
              </w:rPr>
            </w:pPr>
            <w:r>
              <w:rPr>
                <w:lang w:val="en-US"/>
              </w:rPr>
              <w:t>3 Yearly</w:t>
            </w:r>
          </w:p>
        </w:tc>
        <w:tc>
          <w:tcPr>
            <w:tcW w:w="1301" w:type="pct"/>
            <w:vAlign w:val="center"/>
          </w:tcPr>
          <w:p w14:paraId="2B7BC060" w14:textId="77777777" w:rsidR="000050DD" w:rsidRPr="000050DD" w:rsidRDefault="00D462CE" w:rsidP="000050DD">
            <w:pPr>
              <w:pStyle w:val="BfNBodyNoSpacing"/>
              <w:jc w:val="center"/>
              <w:rPr>
                <w:sz w:val="18"/>
                <w:szCs w:val="18"/>
                <w:lang w:val="en-US"/>
              </w:rPr>
            </w:pPr>
            <w:hyperlink r:id="rId18" w:history="1">
              <w:r w:rsidR="000050DD" w:rsidRPr="000050DD">
                <w:rPr>
                  <w:rStyle w:val="Hyperlink"/>
                  <w:sz w:val="18"/>
                  <w:szCs w:val="18"/>
                  <w:lang w:val="en-US"/>
                </w:rPr>
                <w:t>www.bfntraining.org.uk</w:t>
              </w:r>
            </w:hyperlink>
          </w:p>
        </w:tc>
        <w:tc>
          <w:tcPr>
            <w:tcW w:w="980" w:type="pct"/>
            <w:tcBorders>
              <w:top w:val="single" w:sz="4" w:space="0" w:color="auto"/>
              <w:bottom w:val="single" w:sz="4" w:space="0" w:color="auto"/>
            </w:tcBorders>
            <w:shd w:val="clear" w:color="auto" w:fill="F2F2F2" w:themeFill="background1" w:themeFillShade="F2"/>
            <w:vAlign w:val="center"/>
          </w:tcPr>
          <w:p w14:paraId="458FF106" w14:textId="77777777" w:rsidR="000050DD" w:rsidRDefault="000050DD" w:rsidP="000050DD">
            <w:pPr>
              <w:pStyle w:val="BfNBodyNoSpacing"/>
              <w:jc w:val="center"/>
              <w:rPr>
                <w:lang w:val="en-US"/>
              </w:rPr>
            </w:pPr>
          </w:p>
        </w:tc>
      </w:tr>
      <w:tr w:rsidR="000050DD" w14:paraId="0174E89E" w14:textId="77777777" w:rsidTr="000050DD">
        <w:trPr>
          <w:trHeight w:val="397"/>
        </w:trPr>
        <w:tc>
          <w:tcPr>
            <w:tcW w:w="2056" w:type="pct"/>
            <w:vAlign w:val="center"/>
          </w:tcPr>
          <w:p w14:paraId="455DBDA8" w14:textId="2F833700" w:rsidR="000050DD" w:rsidRDefault="000050DD" w:rsidP="000050DD">
            <w:pPr>
              <w:pStyle w:val="BfNBodyNoSpacing"/>
              <w:rPr>
                <w:lang w:val="en-US"/>
              </w:rPr>
            </w:pPr>
            <w:r>
              <w:rPr>
                <w:lang w:val="en-US"/>
              </w:rPr>
              <w:t xml:space="preserve">Safeguarding Children </w:t>
            </w:r>
            <w:r w:rsidRPr="00100B2A">
              <w:rPr>
                <w:sz w:val="16"/>
                <w:szCs w:val="16"/>
                <w:lang w:val="en-US"/>
              </w:rPr>
              <w:t>(full course)</w:t>
            </w:r>
          </w:p>
        </w:tc>
        <w:tc>
          <w:tcPr>
            <w:tcW w:w="662" w:type="pct"/>
            <w:vAlign w:val="center"/>
          </w:tcPr>
          <w:p w14:paraId="3841AC0D" w14:textId="07C9E963" w:rsidR="000050DD" w:rsidRDefault="000050DD" w:rsidP="000050DD">
            <w:pPr>
              <w:pStyle w:val="BfNBodyNoSpacing"/>
              <w:jc w:val="center"/>
              <w:rPr>
                <w:lang w:val="en-US"/>
              </w:rPr>
            </w:pPr>
            <w:r>
              <w:rPr>
                <w:lang w:val="en-US"/>
              </w:rPr>
              <w:t>3 Yearly</w:t>
            </w:r>
          </w:p>
        </w:tc>
        <w:tc>
          <w:tcPr>
            <w:tcW w:w="1301" w:type="pct"/>
            <w:vAlign w:val="center"/>
          </w:tcPr>
          <w:p w14:paraId="4A723647" w14:textId="762C0102" w:rsidR="000050DD" w:rsidRPr="000050DD" w:rsidRDefault="00D462CE" w:rsidP="000050DD">
            <w:pPr>
              <w:pStyle w:val="BfNBodyNoSpacing"/>
              <w:jc w:val="center"/>
              <w:rPr>
                <w:sz w:val="18"/>
                <w:szCs w:val="18"/>
                <w:lang w:val="en-US"/>
              </w:rPr>
            </w:pPr>
            <w:hyperlink r:id="rId19" w:history="1">
              <w:r w:rsidR="000050DD" w:rsidRPr="000050DD">
                <w:rPr>
                  <w:rStyle w:val="Hyperlink"/>
                  <w:sz w:val="18"/>
                  <w:szCs w:val="18"/>
                  <w:lang w:val="en-US"/>
                </w:rPr>
                <w:t>www.bfntraining.org.uk</w:t>
              </w:r>
            </w:hyperlink>
          </w:p>
        </w:tc>
        <w:tc>
          <w:tcPr>
            <w:tcW w:w="980" w:type="pct"/>
            <w:tcBorders>
              <w:top w:val="single" w:sz="4" w:space="0" w:color="auto"/>
              <w:bottom w:val="single" w:sz="4" w:space="0" w:color="auto"/>
            </w:tcBorders>
            <w:shd w:val="clear" w:color="auto" w:fill="F2F2F2" w:themeFill="background1" w:themeFillShade="F2"/>
            <w:vAlign w:val="center"/>
          </w:tcPr>
          <w:p w14:paraId="1A992D8B" w14:textId="2DC2D2BB" w:rsidR="000050DD" w:rsidRDefault="000050DD" w:rsidP="000050DD">
            <w:pPr>
              <w:pStyle w:val="BfNBodyNoSpacing"/>
              <w:jc w:val="center"/>
              <w:rPr>
                <w:lang w:val="en-US"/>
              </w:rPr>
            </w:pPr>
          </w:p>
        </w:tc>
      </w:tr>
      <w:tr w:rsidR="000050DD" w14:paraId="12A54E06" w14:textId="77777777" w:rsidTr="000050DD">
        <w:trPr>
          <w:trHeight w:val="397"/>
        </w:trPr>
        <w:tc>
          <w:tcPr>
            <w:tcW w:w="2056" w:type="pct"/>
            <w:vAlign w:val="center"/>
          </w:tcPr>
          <w:p w14:paraId="2E158C9E" w14:textId="061402CE" w:rsidR="000050DD" w:rsidRDefault="000050DD" w:rsidP="000050DD">
            <w:pPr>
              <w:pStyle w:val="BfNBodyNoSpacing"/>
              <w:rPr>
                <w:lang w:val="en-US"/>
              </w:rPr>
            </w:pPr>
            <w:r>
              <w:rPr>
                <w:lang w:val="en-US"/>
              </w:rPr>
              <w:t xml:space="preserve">Safeguarding Children </w:t>
            </w:r>
            <w:r w:rsidRPr="00100B2A">
              <w:rPr>
                <w:sz w:val="16"/>
                <w:szCs w:val="16"/>
                <w:lang w:val="en-US"/>
              </w:rPr>
              <w:t>(refresher)</w:t>
            </w:r>
          </w:p>
        </w:tc>
        <w:tc>
          <w:tcPr>
            <w:tcW w:w="662" w:type="pct"/>
            <w:vAlign w:val="center"/>
          </w:tcPr>
          <w:p w14:paraId="0BC0438C" w14:textId="46085CFA" w:rsidR="000050DD" w:rsidRPr="00722F40" w:rsidRDefault="000050DD" w:rsidP="000050DD">
            <w:pPr>
              <w:pStyle w:val="BfNBodyNoSpacing"/>
              <w:jc w:val="center"/>
              <w:rPr>
                <w:sz w:val="18"/>
                <w:szCs w:val="18"/>
                <w:lang w:val="en-US"/>
              </w:rPr>
            </w:pPr>
            <w:r w:rsidRPr="00722F40">
              <w:rPr>
                <w:sz w:val="18"/>
                <w:szCs w:val="18"/>
                <w:lang w:val="en-US"/>
              </w:rPr>
              <w:t xml:space="preserve">Years </w:t>
            </w:r>
            <w:r>
              <w:rPr>
                <w:sz w:val="18"/>
                <w:szCs w:val="18"/>
                <w:lang w:val="en-US"/>
              </w:rPr>
              <w:t xml:space="preserve">without </w:t>
            </w:r>
            <w:r>
              <w:rPr>
                <w:sz w:val="18"/>
                <w:szCs w:val="18"/>
                <w:lang w:val="en-US"/>
              </w:rPr>
              <w:br/>
              <w:t>full course</w:t>
            </w:r>
          </w:p>
        </w:tc>
        <w:tc>
          <w:tcPr>
            <w:tcW w:w="1301" w:type="pct"/>
            <w:vAlign w:val="center"/>
          </w:tcPr>
          <w:p w14:paraId="69EC0389" w14:textId="7D4B2F9D" w:rsidR="000050DD" w:rsidRPr="000050DD" w:rsidRDefault="000050DD" w:rsidP="000050DD">
            <w:pPr>
              <w:pStyle w:val="BfNBodyNoSpacing"/>
              <w:jc w:val="center"/>
              <w:rPr>
                <w:sz w:val="18"/>
                <w:szCs w:val="18"/>
                <w:lang w:val="en-US"/>
              </w:rPr>
            </w:pPr>
            <w:r w:rsidRPr="000050DD">
              <w:rPr>
                <w:sz w:val="18"/>
                <w:szCs w:val="18"/>
                <w:lang w:val="en-US"/>
              </w:rPr>
              <w:t xml:space="preserve">Supervisor or </w:t>
            </w:r>
            <w:hyperlink r:id="rId20" w:history="1">
              <w:r w:rsidRPr="000050DD">
                <w:rPr>
                  <w:rStyle w:val="Hyperlink"/>
                  <w:sz w:val="18"/>
                  <w:szCs w:val="18"/>
                  <w:lang w:val="en-US"/>
                </w:rPr>
                <w:t>www.bfntraining.org.uk</w:t>
              </w:r>
            </w:hyperlink>
            <w:r w:rsidRPr="000050DD">
              <w:rPr>
                <w:sz w:val="18"/>
                <w:szCs w:val="18"/>
                <w:lang w:val="en-US"/>
              </w:rPr>
              <w:t xml:space="preserve">  </w:t>
            </w:r>
          </w:p>
        </w:tc>
        <w:tc>
          <w:tcPr>
            <w:tcW w:w="980" w:type="pct"/>
            <w:tcBorders>
              <w:top w:val="single" w:sz="4" w:space="0" w:color="auto"/>
              <w:bottom w:val="single" w:sz="4" w:space="0" w:color="auto"/>
            </w:tcBorders>
            <w:shd w:val="clear" w:color="auto" w:fill="F2F2F2" w:themeFill="background1" w:themeFillShade="F2"/>
            <w:vAlign w:val="center"/>
          </w:tcPr>
          <w:p w14:paraId="1E508905" w14:textId="77777777" w:rsidR="000050DD" w:rsidRDefault="000050DD" w:rsidP="000050DD">
            <w:pPr>
              <w:pStyle w:val="BfNBodyNoSpacing"/>
              <w:jc w:val="center"/>
              <w:rPr>
                <w:lang w:val="en-US"/>
              </w:rPr>
            </w:pPr>
          </w:p>
        </w:tc>
      </w:tr>
    </w:tbl>
    <w:p w14:paraId="31CB0923" w14:textId="68946EE6" w:rsidR="00C12EAE" w:rsidRDefault="004A3465" w:rsidP="00C12EAE">
      <w:pPr>
        <w:pStyle w:val="Heading1"/>
        <w:rPr>
          <w:lang w:val="en-US"/>
        </w:rPr>
      </w:pPr>
      <w:r>
        <w:rPr>
          <w:lang w:val="en-US"/>
        </w:rPr>
        <w:t>Ongoing Learning</w:t>
      </w:r>
    </w:p>
    <w:p w14:paraId="552A4427" w14:textId="2129F01F" w:rsidR="00CA7519" w:rsidRPr="000050DD" w:rsidRDefault="00C12EAE" w:rsidP="00781048">
      <w:pPr>
        <w:pStyle w:val="BfNBody"/>
        <w:spacing w:afterLines="80" w:after="192"/>
        <w:rPr>
          <w:sz w:val="20"/>
          <w:szCs w:val="20"/>
          <w:lang w:val="en-US"/>
        </w:rPr>
      </w:pPr>
      <w:r w:rsidRPr="000050DD">
        <w:rPr>
          <w:sz w:val="20"/>
          <w:szCs w:val="20"/>
          <w:lang w:val="en-US"/>
        </w:rPr>
        <w:t xml:space="preserve">You need to undertake at least </w:t>
      </w:r>
      <w:r w:rsidR="00D95D4E">
        <w:rPr>
          <w:sz w:val="20"/>
          <w:szCs w:val="20"/>
          <w:lang w:val="en-US"/>
        </w:rPr>
        <w:t xml:space="preserve">12 hours </w:t>
      </w:r>
      <w:r w:rsidRPr="000050DD">
        <w:rPr>
          <w:sz w:val="20"/>
          <w:szCs w:val="20"/>
          <w:lang w:val="en-US"/>
        </w:rPr>
        <w:t>of ongoing learning each year to remain registered</w:t>
      </w:r>
      <w:r w:rsidR="00CA7519" w:rsidRPr="000050DD">
        <w:rPr>
          <w:sz w:val="20"/>
          <w:szCs w:val="20"/>
          <w:lang w:val="en-US"/>
        </w:rPr>
        <w:t>, which should be noted in the table below and you can add more rows if you need to</w:t>
      </w:r>
      <w:r w:rsidRPr="000050DD">
        <w:rPr>
          <w:sz w:val="20"/>
          <w:szCs w:val="20"/>
          <w:lang w:val="en-US"/>
        </w:rPr>
        <w:t>.</w:t>
      </w:r>
      <w:r w:rsidR="00CA7519" w:rsidRPr="000050DD">
        <w:rPr>
          <w:sz w:val="20"/>
          <w:szCs w:val="20"/>
          <w:lang w:val="en-US"/>
        </w:rPr>
        <w:t xml:space="preserve">  </w:t>
      </w:r>
    </w:p>
    <w:p w14:paraId="6C2089CF" w14:textId="32B89A82" w:rsidR="00F84A1C" w:rsidRDefault="00C12EAE" w:rsidP="00956A58">
      <w:pPr>
        <w:pStyle w:val="BfNBody"/>
        <w:spacing w:afterLines="80" w:after="192"/>
        <w:rPr>
          <w:sz w:val="20"/>
          <w:szCs w:val="20"/>
          <w:lang w:val="en-US"/>
        </w:rPr>
      </w:pPr>
      <w:r w:rsidRPr="000050DD">
        <w:rPr>
          <w:sz w:val="20"/>
          <w:szCs w:val="20"/>
          <w:lang w:val="en-US"/>
        </w:rPr>
        <w:t>Your supervisor can help you to plan your ongoing learning.</w:t>
      </w:r>
      <w:r w:rsidR="00E42665" w:rsidRPr="000050DD">
        <w:rPr>
          <w:sz w:val="20"/>
          <w:szCs w:val="20"/>
          <w:lang w:val="en-US"/>
        </w:rPr>
        <w:t xml:space="preserve">  </w:t>
      </w:r>
      <w:r w:rsidR="00C464C8" w:rsidRPr="000050DD">
        <w:rPr>
          <w:sz w:val="20"/>
          <w:szCs w:val="20"/>
          <w:lang w:val="en-US"/>
        </w:rPr>
        <w:t xml:space="preserve">Examples include </w:t>
      </w:r>
      <w:r w:rsidR="00D95D4E">
        <w:rPr>
          <w:sz w:val="20"/>
          <w:szCs w:val="20"/>
          <w:lang w:val="en-US"/>
        </w:rPr>
        <w:t xml:space="preserve">time spent completing your mandatory training, </w:t>
      </w:r>
      <w:r w:rsidR="00C464C8" w:rsidRPr="000050DD">
        <w:rPr>
          <w:sz w:val="20"/>
          <w:szCs w:val="20"/>
          <w:lang w:val="en-US"/>
        </w:rPr>
        <w:t xml:space="preserve">conferences, study days, training sessions, webinars, </w:t>
      </w:r>
      <w:r w:rsidR="00D95D4E">
        <w:rPr>
          <w:sz w:val="20"/>
          <w:szCs w:val="20"/>
          <w:lang w:val="en-US"/>
        </w:rPr>
        <w:t>ongoing learning at supervision</w:t>
      </w:r>
      <w:bookmarkStart w:id="0" w:name="_GoBack"/>
      <w:bookmarkEnd w:id="0"/>
      <w:r w:rsidR="00D95D4E">
        <w:rPr>
          <w:sz w:val="20"/>
          <w:szCs w:val="20"/>
          <w:lang w:val="en-US"/>
        </w:rPr>
        <w:t xml:space="preserve">, </w:t>
      </w:r>
      <w:r w:rsidR="00C464C8" w:rsidRPr="000050DD">
        <w:rPr>
          <w:sz w:val="20"/>
          <w:szCs w:val="20"/>
          <w:lang w:val="en-US"/>
        </w:rPr>
        <w:t>book</w:t>
      </w:r>
      <w:r w:rsidR="00501B78">
        <w:rPr>
          <w:sz w:val="20"/>
          <w:szCs w:val="20"/>
          <w:lang w:val="en-US"/>
        </w:rPr>
        <w:t>/research paper/website</w:t>
      </w:r>
      <w:r w:rsidR="00C464C8" w:rsidRPr="000050DD">
        <w:rPr>
          <w:sz w:val="20"/>
          <w:szCs w:val="20"/>
          <w:lang w:val="en-US"/>
        </w:rPr>
        <w:t xml:space="preserve"> reviews </w:t>
      </w:r>
      <w:r w:rsidR="00AC0497" w:rsidRPr="000050DD">
        <w:rPr>
          <w:sz w:val="20"/>
          <w:szCs w:val="20"/>
          <w:lang w:val="en-US"/>
        </w:rPr>
        <w:t>(</w:t>
      </w:r>
      <w:r w:rsidR="00C464C8" w:rsidRPr="000050DD">
        <w:rPr>
          <w:sz w:val="20"/>
          <w:szCs w:val="20"/>
          <w:lang w:val="en-US"/>
        </w:rPr>
        <w:t>as agreed with your supervisor</w:t>
      </w:r>
      <w:r w:rsidR="00AC0497" w:rsidRPr="000050DD">
        <w:rPr>
          <w:sz w:val="20"/>
          <w:szCs w:val="20"/>
          <w:lang w:val="en-US"/>
        </w:rPr>
        <w:t>)</w:t>
      </w:r>
      <w:r w:rsidR="00C464C8" w:rsidRPr="000050DD">
        <w:rPr>
          <w:sz w:val="20"/>
          <w:szCs w:val="20"/>
          <w:lang w:val="en-US"/>
        </w:rPr>
        <w:t>.</w:t>
      </w:r>
      <w:r w:rsidR="00F84A1C">
        <w:rPr>
          <w:sz w:val="20"/>
          <w:szCs w:val="20"/>
          <w:lang w:val="en-US"/>
        </w:rPr>
        <w:t xml:space="preserve">  </w:t>
      </w:r>
    </w:p>
    <w:p w14:paraId="3CDCBEE1" w14:textId="36E78D32" w:rsidR="00ED4950" w:rsidRPr="00956A58" w:rsidRDefault="00ED4950" w:rsidP="00956A58">
      <w:pPr>
        <w:pStyle w:val="BfNBody"/>
        <w:spacing w:afterLines="80" w:after="192"/>
        <w:rPr>
          <w:sz w:val="20"/>
          <w:szCs w:val="20"/>
          <w:lang w:val="en-US"/>
        </w:rPr>
      </w:pPr>
      <w:r>
        <w:rPr>
          <w:sz w:val="20"/>
        </w:rPr>
        <w:lastRenderedPageBreak/>
        <w:t xml:space="preserve">Tutors and Supervisors are required to carry out additional CPD each year by attending a minimum of two Tutor and Supervisor CPD sessions or one CPD session and two Standardisation meetings. </w:t>
      </w:r>
      <w:r w:rsidR="005B3C15">
        <w:rPr>
          <w:sz w:val="20"/>
        </w:rPr>
        <w:t xml:space="preserve"> </w:t>
      </w:r>
      <w:r>
        <w:rPr>
          <w:sz w:val="20"/>
        </w:rPr>
        <w:t xml:space="preserve">Tutors who are also working as Internal Moderators should attend at least one Standardisation meeting per year. </w:t>
      </w:r>
    </w:p>
    <w:tbl>
      <w:tblPr>
        <w:tblStyle w:val="TableGrid"/>
        <w:tblW w:w="5000" w:type="pct"/>
        <w:tblLook w:val="04A0" w:firstRow="1" w:lastRow="0" w:firstColumn="1" w:lastColumn="0" w:noHBand="0" w:noVBand="1"/>
      </w:tblPr>
      <w:tblGrid>
        <w:gridCol w:w="1271"/>
        <w:gridCol w:w="3635"/>
        <w:gridCol w:w="821"/>
        <w:gridCol w:w="4950"/>
      </w:tblGrid>
      <w:tr w:rsidR="00F03455" w:rsidRPr="00CD0C7E" w14:paraId="1762402F" w14:textId="77777777" w:rsidTr="00F03455">
        <w:trPr>
          <w:tblHeader/>
        </w:trPr>
        <w:tc>
          <w:tcPr>
            <w:tcW w:w="1279" w:type="dxa"/>
          </w:tcPr>
          <w:p w14:paraId="06DD9E6F" w14:textId="77777777" w:rsidR="00F03455" w:rsidRPr="00CD0C7E" w:rsidRDefault="00F03455" w:rsidP="00886BED">
            <w:pPr>
              <w:pStyle w:val="BfNBodyNoSpacing"/>
              <w:rPr>
                <w:b/>
              </w:rPr>
            </w:pPr>
            <w:r w:rsidRPr="00CD0C7E">
              <w:rPr>
                <w:b/>
              </w:rPr>
              <w:t>Date</w:t>
            </w:r>
          </w:p>
        </w:tc>
        <w:tc>
          <w:tcPr>
            <w:tcW w:w="3678" w:type="dxa"/>
          </w:tcPr>
          <w:p w14:paraId="7F13CAA2" w14:textId="77777777" w:rsidR="00F03455" w:rsidRPr="00CD0C7E" w:rsidRDefault="00F03455" w:rsidP="00886BED">
            <w:pPr>
              <w:pStyle w:val="BfNBodyNoSpacing"/>
              <w:rPr>
                <w:b/>
              </w:rPr>
            </w:pPr>
            <w:r>
              <w:rPr>
                <w:b/>
              </w:rPr>
              <w:t>Type of study</w:t>
            </w:r>
          </w:p>
        </w:tc>
        <w:tc>
          <w:tcPr>
            <w:tcW w:w="708" w:type="dxa"/>
          </w:tcPr>
          <w:p w14:paraId="258315A8" w14:textId="23E727FA" w:rsidR="00F03455" w:rsidRDefault="00F03455" w:rsidP="00F03455">
            <w:pPr>
              <w:pStyle w:val="BfNBodyNoSpacing"/>
              <w:rPr>
                <w:b/>
              </w:rPr>
            </w:pPr>
            <w:r>
              <w:rPr>
                <w:b/>
              </w:rPr>
              <w:t>No. hours</w:t>
            </w:r>
          </w:p>
        </w:tc>
        <w:tc>
          <w:tcPr>
            <w:tcW w:w="5012" w:type="dxa"/>
          </w:tcPr>
          <w:p w14:paraId="35519F8A" w14:textId="78F3369D" w:rsidR="00F03455" w:rsidRPr="00CD0C7E" w:rsidRDefault="00F03455" w:rsidP="00886BED">
            <w:pPr>
              <w:pStyle w:val="BfNBodyNoSpacing"/>
              <w:rPr>
                <w:b/>
              </w:rPr>
            </w:pPr>
            <w:r>
              <w:rPr>
                <w:b/>
              </w:rPr>
              <w:t>Main topic / notes</w:t>
            </w:r>
          </w:p>
        </w:tc>
      </w:tr>
      <w:tr w:rsidR="00F03455" w14:paraId="3CE48DD9" w14:textId="77777777" w:rsidTr="00F03455">
        <w:trPr>
          <w:trHeight w:val="318"/>
        </w:trPr>
        <w:tc>
          <w:tcPr>
            <w:tcW w:w="1279" w:type="dxa"/>
            <w:shd w:val="clear" w:color="auto" w:fill="F2F2F2" w:themeFill="background1" w:themeFillShade="F2"/>
          </w:tcPr>
          <w:p w14:paraId="2F4516C1" w14:textId="77777777" w:rsidR="00F03455" w:rsidRDefault="00F03455" w:rsidP="00886BED">
            <w:pPr>
              <w:pStyle w:val="BfNBodyNoSpacing"/>
            </w:pPr>
          </w:p>
        </w:tc>
        <w:tc>
          <w:tcPr>
            <w:tcW w:w="3678" w:type="dxa"/>
            <w:shd w:val="clear" w:color="auto" w:fill="F2F2F2" w:themeFill="background1" w:themeFillShade="F2"/>
          </w:tcPr>
          <w:p w14:paraId="0886AF20" w14:textId="77777777" w:rsidR="00F03455" w:rsidRDefault="00F03455" w:rsidP="00886BED">
            <w:pPr>
              <w:pStyle w:val="BfNBodyNoSpacing"/>
            </w:pPr>
          </w:p>
        </w:tc>
        <w:tc>
          <w:tcPr>
            <w:tcW w:w="708" w:type="dxa"/>
            <w:shd w:val="clear" w:color="auto" w:fill="F2F2F2" w:themeFill="background1" w:themeFillShade="F2"/>
          </w:tcPr>
          <w:p w14:paraId="7C9AA961" w14:textId="77777777" w:rsidR="00F03455" w:rsidRDefault="00F03455" w:rsidP="00886BED">
            <w:pPr>
              <w:pStyle w:val="BfNBodyNoSpacing"/>
            </w:pPr>
          </w:p>
        </w:tc>
        <w:tc>
          <w:tcPr>
            <w:tcW w:w="5012" w:type="dxa"/>
            <w:shd w:val="clear" w:color="auto" w:fill="F2F2F2" w:themeFill="background1" w:themeFillShade="F2"/>
          </w:tcPr>
          <w:p w14:paraId="31F91D44" w14:textId="30E281CF" w:rsidR="00F03455" w:rsidRDefault="00F03455" w:rsidP="00886BED">
            <w:pPr>
              <w:pStyle w:val="BfNBodyNoSpacing"/>
            </w:pPr>
          </w:p>
        </w:tc>
      </w:tr>
      <w:tr w:rsidR="00F03455" w14:paraId="156DC023" w14:textId="77777777" w:rsidTr="00F03455">
        <w:trPr>
          <w:trHeight w:val="318"/>
        </w:trPr>
        <w:tc>
          <w:tcPr>
            <w:tcW w:w="1279" w:type="dxa"/>
            <w:shd w:val="clear" w:color="auto" w:fill="F2F2F2" w:themeFill="background1" w:themeFillShade="F2"/>
          </w:tcPr>
          <w:p w14:paraId="27229700" w14:textId="77777777" w:rsidR="00F03455" w:rsidRDefault="00F03455" w:rsidP="00886BED">
            <w:pPr>
              <w:pStyle w:val="BfNBodyNoSpacing"/>
            </w:pPr>
          </w:p>
        </w:tc>
        <w:tc>
          <w:tcPr>
            <w:tcW w:w="3678" w:type="dxa"/>
            <w:shd w:val="clear" w:color="auto" w:fill="F2F2F2" w:themeFill="background1" w:themeFillShade="F2"/>
          </w:tcPr>
          <w:p w14:paraId="75079451" w14:textId="77777777" w:rsidR="00F03455" w:rsidRDefault="00F03455" w:rsidP="00886BED">
            <w:pPr>
              <w:pStyle w:val="BfNBodyNoSpacing"/>
            </w:pPr>
          </w:p>
        </w:tc>
        <w:tc>
          <w:tcPr>
            <w:tcW w:w="708" w:type="dxa"/>
            <w:shd w:val="clear" w:color="auto" w:fill="F2F2F2" w:themeFill="background1" w:themeFillShade="F2"/>
          </w:tcPr>
          <w:p w14:paraId="231E9407" w14:textId="77777777" w:rsidR="00F03455" w:rsidRDefault="00F03455" w:rsidP="00886BED">
            <w:pPr>
              <w:pStyle w:val="BfNBodyNoSpacing"/>
            </w:pPr>
          </w:p>
        </w:tc>
        <w:tc>
          <w:tcPr>
            <w:tcW w:w="5012" w:type="dxa"/>
            <w:shd w:val="clear" w:color="auto" w:fill="F2F2F2" w:themeFill="background1" w:themeFillShade="F2"/>
          </w:tcPr>
          <w:p w14:paraId="3ED1E5E8" w14:textId="5460DD82" w:rsidR="00F03455" w:rsidRDefault="00F03455" w:rsidP="00886BED">
            <w:pPr>
              <w:pStyle w:val="BfNBodyNoSpacing"/>
            </w:pPr>
          </w:p>
        </w:tc>
      </w:tr>
      <w:tr w:rsidR="00F03455" w14:paraId="61659FA7" w14:textId="77777777" w:rsidTr="00F03455">
        <w:trPr>
          <w:trHeight w:val="318"/>
        </w:trPr>
        <w:tc>
          <w:tcPr>
            <w:tcW w:w="1279" w:type="dxa"/>
            <w:shd w:val="clear" w:color="auto" w:fill="F2F2F2" w:themeFill="background1" w:themeFillShade="F2"/>
          </w:tcPr>
          <w:p w14:paraId="24193639" w14:textId="77777777" w:rsidR="00F03455" w:rsidRDefault="00F03455" w:rsidP="00886BED">
            <w:pPr>
              <w:pStyle w:val="BfNBodyNoSpacing"/>
            </w:pPr>
          </w:p>
        </w:tc>
        <w:tc>
          <w:tcPr>
            <w:tcW w:w="3678" w:type="dxa"/>
            <w:shd w:val="clear" w:color="auto" w:fill="F2F2F2" w:themeFill="background1" w:themeFillShade="F2"/>
          </w:tcPr>
          <w:p w14:paraId="7641E698" w14:textId="77777777" w:rsidR="00F03455" w:rsidRDefault="00F03455" w:rsidP="00886BED">
            <w:pPr>
              <w:pStyle w:val="BfNBodyNoSpacing"/>
            </w:pPr>
          </w:p>
        </w:tc>
        <w:tc>
          <w:tcPr>
            <w:tcW w:w="708" w:type="dxa"/>
            <w:shd w:val="clear" w:color="auto" w:fill="F2F2F2" w:themeFill="background1" w:themeFillShade="F2"/>
          </w:tcPr>
          <w:p w14:paraId="0E64C7E0" w14:textId="77777777" w:rsidR="00F03455" w:rsidRDefault="00F03455" w:rsidP="00886BED">
            <w:pPr>
              <w:pStyle w:val="BfNBodyNoSpacing"/>
            </w:pPr>
          </w:p>
        </w:tc>
        <w:tc>
          <w:tcPr>
            <w:tcW w:w="5012" w:type="dxa"/>
            <w:shd w:val="clear" w:color="auto" w:fill="F2F2F2" w:themeFill="background1" w:themeFillShade="F2"/>
          </w:tcPr>
          <w:p w14:paraId="593856C5" w14:textId="6721952D" w:rsidR="00F03455" w:rsidRDefault="00F03455" w:rsidP="00886BED">
            <w:pPr>
              <w:pStyle w:val="BfNBodyNoSpacing"/>
            </w:pPr>
          </w:p>
        </w:tc>
      </w:tr>
      <w:tr w:rsidR="00F03455" w14:paraId="324C87C4" w14:textId="77777777" w:rsidTr="00F03455">
        <w:trPr>
          <w:trHeight w:val="318"/>
        </w:trPr>
        <w:tc>
          <w:tcPr>
            <w:tcW w:w="1279" w:type="dxa"/>
            <w:shd w:val="clear" w:color="auto" w:fill="F2F2F2" w:themeFill="background1" w:themeFillShade="F2"/>
          </w:tcPr>
          <w:p w14:paraId="0FB397D1" w14:textId="77777777" w:rsidR="00F03455" w:rsidRDefault="00F03455" w:rsidP="00886BED">
            <w:pPr>
              <w:pStyle w:val="BfNBodyNoSpacing"/>
            </w:pPr>
          </w:p>
        </w:tc>
        <w:tc>
          <w:tcPr>
            <w:tcW w:w="3678" w:type="dxa"/>
            <w:shd w:val="clear" w:color="auto" w:fill="F2F2F2" w:themeFill="background1" w:themeFillShade="F2"/>
          </w:tcPr>
          <w:p w14:paraId="77D3D635" w14:textId="77777777" w:rsidR="00F03455" w:rsidRDefault="00F03455" w:rsidP="00886BED">
            <w:pPr>
              <w:pStyle w:val="BfNBodyNoSpacing"/>
            </w:pPr>
          </w:p>
        </w:tc>
        <w:tc>
          <w:tcPr>
            <w:tcW w:w="708" w:type="dxa"/>
            <w:shd w:val="clear" w:color="auto" w:fill="F2F2F2" w:themeFill="background1" w:themeFillShade="F2"/>
          </w:tcPr>
          <w:p w14:paraId="085B7623" w14:textId="77777777" w:rsidR="00F03455" w:rsidRDefault="00F03455" w:rsidP="00886BED">
            <w:pPr>
              <w:pStyle w:val="BfNBodyNoSpacing"/>
            </w:pPr>
          </w:p>
        </w:tc>
        <w:tc>
          <w:tcPr>
            <w:tcW w:w="5012" w:type="dxa"/>
            <w:shd w:val="clear" w:color="auto" w:fill="F2F2F2" w:themeFill="background1" w:themeFillShade="F2"/>
          </w:tcPr>
          <w:p w14:paraId="14CDB2AE" w14:textId="4B549EC3" w:rsidR="00F03455" w:rsidRDefault="00F03455" w:rsidP="00886BED">
            <w:pPr>
              <w:pStyle w:val="BfNBodyNoSpacing"/>
            </w:pPr>
          </w:p>
        </w:tc>
      </w:tr>
    </w:tbl>
    <w:p w14:paraId="2E70C3CD" w14:textId="2A9AD3F6" w:rsidR="00C12EAE" w:rsidRDefault="00C12EAE" w:rsidP="00774325">
      <w:pPr>
        <w:pStyle w:val="Heading1"/>
        <w:tabs>
          <w:tab w:val="clear" w:pos="8320"/>
          <w:tab w:val="left" w:pos="9390"/>
        </w:tabs>
      </w:pPr>
      <w:r>
        <w:t>Supervision</w:t>
      </w:r>
      <w:r w:rsidR="00774325">
        <w:tab/>
      </w:r>
    </w:p>
    <w:p w14:paraId="37145515" w14:textId="6F4E1623" w:rsidR="00C12EAE" w:rsidRPr="000050DD" w:rsidRDefault="00C12EAE" w:rsidP="00C12EAE">
      <w:pPr>
        <w:pStyle w:val="BfNBody"/>
        <w:spacing w:after="120"/>
        <w:rPr>
          <w:sz w:val="20"/>
          <w:szCs w:val="20"/>
        </w:rPr>
      </w:pPr>
      <w:r w:rsidRPr="000050DD">
        <w:rPr>
          <w:sz w:val="20"/>
          <w:szCs w:val="20"/>
        </w:rPr>
        <w:t>You are required to attend 6 supervision sessions per year, including at least one 1</w:t>
      </w:r>
      <w:r w:rsidR="00781048" w:rsidRPr="000050DD">
        <w:rPr>
          <w:sz w:val="20"/>
          <w:szCs w:val="20"/>
        </w:rPr>
        <w:t xml:space="preserve"> to </w:t>
      </w:r>
      <w:r w:rsidRPr="000050DD">
        <w:rPr>
          <w:sz w:val="20"/>
          <w:szCs w:val="20"/>
        </w:rPr>
        <w:t>1 session</w:t>
      </w:r>
      <w:r w:rsidR="00C81C83" w:rsidRPr="000050DD">
        <w:rPr>
          <w:sz w:val="20"/>
          <w:szCs w:val="20"/>
        </w:rPr>
        <w:t xml:space="preserve"> (just you and your supervisor – face to face or by phone)</w:t>
      </w:r>
      <w:r w:rsidRPr="000050DD">
        <w:rPr>
          <w:sz w:val="20"/>
          <w:szCs w:val="20"/>
        </w:rPr>
        <w:t xml:space="preserve">.  Enter </w:t>
      </w:r>
      <w:r w:rsidR="009837D5" w:rsidRPr="000050DD">
        <w:rPr>
          <w:sz w:val="20"/>
          <w:szCs w:val="20"/>
        </w:rPr>
        <w:t xml:space="preserve">dates and </w:t>
      </w:r>
      <w:r w:rsidRPr="000050DD">
        <w:rPr>
          <w:sz w:val="20"/>
          <w:szCs w:val="20"/>
        </w:rPr>
        <w:t xml:space="preserve">details of your supervision here, </w:t>
      </w:r>
      <w:r w:rsidR="00E42665" w:rsidRPr="000050DD">
        <w:rPr>
          <w:sz w:val="20"/>
          <w:szCs w:val="20"/>
        </w:rPr>
        <w:t xml:space="preserve">marking </w:t>
      </w:r>
      <w:r w:rsidR="009837D5" w:rsidRPr="000050DD">
        <w:rPr>
          <w:sz w:val="20"/>
          <w:szCs w:val="20"/>
        </w:rPr>
        <w:t>the relevant columns</w:t>
      </w:r>
      <w:r w:rsidRPr="000050DD">
        <w:rPr>
          <w:sz w:val="20"/>
          <w:szCs w:val="20"/>
        </w:rPr>
        <w:t>.</w:t>
      </w:r>
      <w:r w:rsidR="00E42665" w:rsidRPr="000050DD">
        <w:rPr>
          <w:sz w:val="20"/>
          <w:szCs w:val="20"/>
        </w:rPr>
        <w:t xml:space="preserve">  You can insert more rows if you need to.</w:t>
      </w:r>
    </w:p>
    <w:tbl>
      <w:tblPr>
        <w:tblStyle w:val="TableGrid"/>
        <w:tblW w:w="5000" w:type="pct"/>
        <w:tblLook w:val="04A0" w:firstRow="1" w:lastRow="0" w:firstColumn="1" w:lastColumn="0" w:noHBand="0" w:noVBand="1"/>
      </w:tblPr>
      <w:tblGrid>
        <w:gridCol w:w="1329"/>
        <w:gridCol w:w="2136"/>
        <w:gridCol w:w="707"/>
        <w:gridCol w:w="897"/>
        <w:gridCol w:w="795"/>
        <w:gridCol w:w="1076"/>
        <w:gridCol w:w="837"/>
        <w:gridCol w:w="2900"/>
      </w:tblGrid>
      <w:tr w:rsidR="00781048" w:rsidRPr="00CD0C7E" w14:paraId="49A8F58F" w14:textId="77777777" w:rsidTr="00781048">
        <w:tc>
          <w:tcPr>
            <w:tcW w:w="622" w:type="pct"/>
          </w:tcPr>
          <w:p w14:paraId="2210D6A8" w14:textId="77777777" w:rsidR="009837D5" w:rsidRPr="00C25A4D" w:rsidRDefault="009837D5" w:rsidP="00886BED">
            <w:pPr>
              <w:pStyle w:val="BfNBodyNoSpacing"/>
              <w:rPr>
                <w:b/>
              </w:rPr>
            </w:pPr>
            <w:r w:rsidRPr="00C25A4D">
              <w:rPr>
                <w:b/>
              </w:rPr>
              <w:t>Date</w:t>
            </w:r>
          </w:p>
        </w:tc>
        <w:tc>
          <w:tcPr>
            <w:tcW w:w="1000" w:type="pct"/>
          </w:tcPr>
          <w:p w14:paraId="7B079E34" w14:textId="77777777" w:rsidR="009837D5" w:rsidRPr="00C25A4D" w:rsidRDefault="009837D5" w:rsidP="00886BED">
            <w:pPr>
              <w:pStyle w:val="BfNBodyNoSpacing"/>
              <w:rPr>
                <w:b/>
              </w:rPr>
            </w:pPr>
            <w:r w:rsidRPr="00C25A4D">
              <w:rPr>
                <w:b/>
              </w:rPr>
              <w:t>Supervisor</w:t>
            </w:r>
          </w:p>
        </w:tc>
        <w:tc>
          <w:tcPr>
            <w:tcW w:w="331" w:type="pct"/>
          </w:tcPr>
          <w:p w14:paraId="6E4D336A" w14:textId="77777777" w:rsidR="009837D5" w:rsidRPr="00C25A4D" w:rsidRDefault="009837D5" w:rsidP="009837D5">
            <w:pPr>
              <w:pStyle w:val="BfNBodyNoSpacing"/>
              <w:jc w:val="center"/>
              <w:rPr>
                <w:b/>
              </w:rPr>
            </w:pPr>
            <w:r w:rsidRPr="00C25A4D">
              <w:rPr>
                <w:b/>
              </w:rPr>
              <w:t xml:space="preserve">Face </w:t>
            </w:r>
            <w:r w:rsidRPr="00C25A4D">
              <w:rPr>
                <w:b/>
              </w:rPr>
              <w:br/>
              <w:t xml:space="preserve">to </w:t>
            </w:r>
            <w:r w:rsidRPr="00C25A4D">
              <w:rPr>
                <w:b/>
              </w:rPr>
              <w:br/>
              <w:t>face</w:t>
            </w:r>
          </w:p>
        </w:tc>
        <w:tc>
          <w:tcPr>
            <w:tcW w:w="420" w:type="pct"/>
          </w:tcPr>
          <w:p w14:paraId="22BA5389" w14:textId="77777777" w:rsidR="009837D5" w:rsidRPr="00C25A4D" w:rsidRDefault="009837D5" w:rsidP="009837D5">
            <w:pPr>
              <w:pStyle w:val="BfNBodyNoSpacing"/>
              <w:jc w:val="center"/>
              <w:rPr>
                <w:b/>
              </w:rPr>
            </w:pPr>
            <w:r w:rsidRPr="00C25A4D">
              <w:rPr>
                <w:b/>
              </w:rPr>
              <w:t>Phone</w:t>
            </w:r>
          </w:p>
        </w:tc>
        <w:tc>
          <w:tcPr>
            <w:tcW w:w="372" w:type="pct"/>
          </w:tcPr>
          <w:p w14:paraId="61236325" w14:textId="77777777" w:rsidR="009837D5" w:rsidRPr="00C25A4D" w:rsidRDefault="009837D5" w:rsidP="009837D5">
            <w:pPr>
              <w:pStyle w:val="BfNBodyNoSpacing"/>
              <w:jc w:val="center"/>
              <w:rPr>
                <w:b/>
              </w:rPr>
            </w:pPr>
            <w:r w:rsidRPr="00C25A4D">
              <w:rPr>
                <w:b/>
              </w:rPr>
              <w:t>Email</w:t>
            </w:r>
          </w:p>
        </w:tc>
        <w:tc>
          <w:tcPr>
            <w:tcW w:w="504" w:type="pct"/>
          </w:tcPr>
          <w:p w14:paraId="259F5B02" w14:textId="77777777" w:rsidR="009837D5" w:rsidRPr="00C25A4D" w:rsidRDefault="009837D5" w:rsidP="009837D5">
            <w:pPr>
              <w:pStyle w:val="BfNBodyNoSpacing"/>
              <w:jc w:val="center"/>
              <w:rPr>
                <w:b/>
              </w:rPr>
            </w:pPr>
            <w:r w:rsidRPr="00C25A4D">
              <w:rPr>
                <w:b/>
              </w:rPr>
              <w:t>Other (add notes)</w:t>
            </w:r>
          </w:p>
        </w:tc>
        <w:tc>
          <w:tcPr>
            <w:tcW w:w="392" w:type="pct"/>
          </w:tcPr>
          <w:p w14:paraId="6D732A06" w14:textId="187A7C8C" w:rsidR="009837D5" w:rsidRPr="00C25A4D" w:rsidRDefault="005C1316" w:rsidP="009837D5">
            <w:pPr>
              <w:pStyle w:val="BfNBodyNoSpacing"/>
              <w:jc w:val="center"/>
              <w:rPr>
                <w:b/>
              </w:rPr>
            </w:pPr>
            <w:r>
              <w:rPr>
                <w:b/>
              </w:rPr>
              <w:t>Tick if</w:t>
            </w:r>
            <w:r>
              <w:rPr>
                <w:b/>
              </w:rPr>
              <w:br/>
            </w:r>
            <w:r w:rsidR="009837D5" w:rsidRPr="00C25A4D">
              <w:rPr>
                <w:b/>
              </w:rPr>
              <w:t>1</w:t>
            </w:r>
            <w:r w:rsidR="00781048">
              <w:rPr>
                <w:b/>
              </w:rPr>
              <w:t xml:space="preserve"> to </w:t>
            </w:r>
            <w:r w:rsidR="009837D5" w:rsidRPr="00C25A4D">
              <w:rPr>
                <w:b/>
              </w:rPr>
              <w:t>1</w:t>
            </w:r>
          </w:p>
        </w:tc>
        <w:tc>
          <w:tcPr>
            <w:tcW w:w="1357" w:type="pct"/>
          </w:tcPr>
          <w:p w14:paraId="76202143" w14:textId="77777777" w:rsidR="009837D5" w:rsidRPr="00C25A4D" w:rsidRDefault="009837D5" w:rsidP="00886BED">
            <w:pPr>
              <w:pStyle w:val="BfNBodyNoSpacing"/>
              <w:rPr>
                <w:b/>
              </w:rPr>
            </w:pPr>
            <w:r w:rsidRPr="00C25A4D">
              <w:rPr>
                <w:b/>
              </w:rPr>
              <w:t>Notes (if needed)</w:t>
            </w:r>
          </w:p>
        </w:tc>
      </w:tr>
      <w:tr w:rsidR="00781048" w14:paraId="29378277" w14:textId="77777777" w:rsidTr="00781048">
        <w:trPr>
          <w:trHeight w:val="318"/>
        </w:trPr>
        <w:tc>
          <w:tcPr>
            <w:tcW w:w="622" w:type="pct"/>
            <w:shd w:val="clear" w:color="auto" w:fill="F2F2F2" w:themeFill="background1" w:themeFillShade="F2"/>
            <w:vAlign w:val="bottom"/>
          </w:tcPr>
          <w:p w14:paraId="71E15047" w14:textId="77777777" w:rsidR="009837D5" w:rsidRDefault="009837D5" w:rsidP="00886BED">
            <w:pPr>
              <w:pStyle w:val="BfNBodyNoSpacing"/>
            </w:pPr>
          </w:p>
        </w:tc>
        <w:tc>
          <w:tcPr>
            <w:tcW w:w="1000" w:type="pct"/>
            <w:shd w:val="clear" w:color="auto" w:fill="F2F2F2" w:themeFill="background1" w:themeFillShade="F2"/>
            <w:vAlign w:val="bottom"/>
          </w:tcPr>
          <w:p w14:paraId="6BD1B21F" w14:textId="77777777" w:rsidR="009837D5" w:rsidRDefault="009837D5" w:rsidP="00886BED">
            <w:pPr>
              <w:pStyle w:val="BfNBodyNoSpacing"/>
            </w:pPr>
          </w:p>
        </w:tc>
        <w:tc>
          <w:tcPr>
            <w:tcW w:w="331" w:type="pct"/>
            <w:shd w:val="clear" w:color="auto" w:fill="F2F2F2" w:themeFill="background1" w:themeFillShade="F2"/>
            <w:vAlign w:val="bottom"/>
          </w:tcPr>
          <w:p w14:paraId="66AB32B1" w14:textId="77777777" w:rsidR="009837D5" w:rsidRDefault="009837D5" w:rsidP="009837D5">
            <w:pPr>
              <w:pStyle w:val="BfNBodyNoSpacing"/>
              <w:jc w:val="center"/>
            </w:pPr>
          </w:p>
        </w:tc>
        <w:tc>
          <w:tcPr>
            <w:tcW w:w="420" w:type="pct"/>
            <w:shd w:val="clear" w:color="auto" w:fill="F2F2F2" w:themeFill="background1" w:themeFillShade="F2"/>
            <w:vAlign w:val="bottom"/>
          </w:tcPr>
          <w:p w14:paraId="50C48BA3" w14:textId="77777777" w:rsidR="009837D5" w:rsidRPr="00497847" w:rsidRDefault="009837D5" w:rsidP="009837D5">
            <w:pPr>
              <w:pStyle w:val="BfNBodyNoSpacing"/>
              <w:jc w:val="center"/>
              <w:rPr>
                <w:b/>
              </w:rPr>
            </w:pPr>
          </w:p>
        </w:tc>
        <w:tc>
          <w:tcPr>
            <w:tcW w:w="372" w:type="pct"/>
            <w:shd w:val="clear" w:color="auto" w:fill="F2F2F2" w:themeFill="background1" w:themeFillShade="F2"/>
            <w:vAlign w:val="bottom"/>
          </w:tcPr>
          <w:p w14:paraId="1F2DD62A" w14:textId="77777777" w:rsidR="009837D5" w:rsidRPr="00497847" w:rsidRDefault="009837D5" w:rsidP="009837D5">
            <w:pPr>
              <w:pStyle w:val="BfNBodyNoSpacing"/>
              <w:jc w:val="center"/>
              <w:rPr>
                <w:b/>
              </w:rPr>
            </w:pPr>
          </w:p>
        </w:tc>
        <w:tc>
          <w:tcPr>
            <w:tcW w:w="504" w:type="pct"/>
            <w:shd w:val="clear" w:color="auto" w:fill="F2F2F2" w:themeFill="background1" w:themeFillShade="F2"/>
            <w:vAlign w:val="bottom"/>
          </w:tcPr>
          <w:p w14:paraId="3C7DDCF4" w14:textId="77777777" w:rsidR="009837D5" w:rsidRPr="00497847" w:rsidRDefault="009837D5" w:rsidP="009837D5">
            <w:pPr>
              <w:pStyle w:val="BfNBodyNoSpacing"/>
              <w:jc w:val="center"/>
              <w:rPr>
                <w:b/>
              </w:rPr>
            </w:pPr>
          </w:p>
        </w:tc>
        <w:tc>
          <w:tcPr>
            <w:tcW w:w="392" w:type="pct"/>
            <w:shd w:val="clear" w:color="auto" w:fill="F2F2F2" w:themeFill="background1" w:themeFillShade="F2"/>
            <w:vAlign w:val="bottom"/>
          </w:tcPr>
          <w:p w14:paraId="4392525C" w14:textId="77777777" w:rsidR="009837D5" w:rsidRPr="00497847" w:rsidRDefault="009837D5" w:rsidP="009837D5">
            <w:pPr>
              <w:pStyle w:val="BfNBodyNoSpacing"/>
              <w:jc w:val="center"/>
              <w:rPr>
                <w:b/>
              </w:rPr>
            </w:pPr>
          </w:p>
        </w:tc>
        <w:tc>
          <w:tcPr>
            <w:tcW w:w="1357" w:type="pct"/>
            <w:shd w:val="clear" w:color="auto" w:fill="F2F2F2" w:themeFill="background1" w:themeFillShade="F2"/>
            <w:vAlign w:val="bottom"/>
          </w:tcPr>
          <w:p w14:paraId="5F6E6577" w14:textId="77777777" w:rsidR="009837D5" w:rsidRDefault="009837D5" w:rsidP="00886BED">
            <w:pPr>
              <w:pStyle w:val="BfNBodyNoSpacing"/>
            </w:pPr>
          </w:p>
        </w:tc>
      </w:tr>
      <w:tr w:rsidR="00781048" w14:paraId="2A908BAE" w14:textId="77777777" w:rsidTr="00781048">
        <w:trPr>
          <w:trHeight w:val="318"/>
        </w:trPr>
        <w:tc>
          <w:tcPr>
            <w:tcW w:w="622" w:type="pct"/>
            <w:shd w:val="clear" w:color="auto" w:fill="F2F2F2" w:themeFill="background1" w:themeFillShade="F2"/>
            <w:vAlign w:val="bottom"/>
          </w:tcPr>
          <w:p w14:paraId="5194C8D9" w14:textId="77777777" w:rsidR="009837D5" w:rsidRDefault="009837D5" w:rsidP="00886BED">
            <w:pPr>
              <w:pStyle w:val="BfNBodyNoSpacing"/>
            </w:pPr>
          </w:p>
        </w:tc>
        <w:tc>
          <w:tcPr>
            <w:tcW w:w="1000" w:type="pct"/>
            <w:shd w:val="clear" w:color="auto" w:fill="F2F2F2" w:themeFill="background1" w:themeFillShade="F2"/>
            <w:vAlign w:val="bottom"/>
          </w:tcPr>
          <w:p w14:paraId="53EA20D2" w14:textId="77777777" w:rsidR="009837D5" w:rsidRDefault="009837D5" w:rsidP="00886BED">
            <w:pPr>
              <w:pStyle w:val="BfNBodyNoSpacing"/>
            </w:pPr>
          </w:p>
        </w:tc>
        <w:tc>
          <w:tcPr>
            <w:tcW w:w="331" w:type="pct"/>
            <w:shd w:val="clear" w:color="auto" w:fill="F2F2F2" w:themeFill="background1" w:themeFillShade="F2"/>
            <w:vAlign w:val="bottom"/>
          </w:tcPr>
          <w:p w14:paraId="57F9F905" w14:textId="77777777" w:rsidR="009837D5" w:rsidRDefault="009837D5" w:rsidP="009837D5">
            <w:pPr>
              <w:pStyle w:val="BfNBodyNoSpacing"/>
              <w:jc w:val="center"/>
            </w:pPr>
          </w:p>
        </w:tc>
        <w:tc>
          <w:tcPr>
            <w:tcW w:w="420" w:type="pct"/>
            <w:shd w:val="clear" w:color="auto" w:fill="F2F2F2" w:themeFill="background1" w:themeFillShade="F2"/>
            <w:vAlign w:val="bottom"/>
          </w:tcPr>
          <w:p w14:paraId="2BD321C4"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5DC313B9"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1FD890E7"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523BA896"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55BF64F2" w14:textId="77777777" w:rsidR="009837D5" w:rsidRDefault="009837D5" w:rsidP="00886BED">
            <w:pPr>
              <w:pStyle w:val="BfNBodyNoSpacing"/>
            </w:pPr>
          </w:p>
        </w:tc>
      </w:tr>
      <w:tr w:rsidR="00781048" w14:paraId="5E539425" w14:textId="77777777" w:rsidTr="00781048">
        <w:trPr>
          <w:trHeight w:val="318"/>
        </w:trPr>
        <w:tc>
          <w:tcPr>
            <w:tcW w:w="622" w:type="pct"/>
            <w:shd w:val="clear" w:color="auto" w:fill="F2F2F2" w:themeFill="background1" w:themeFillShade="F2"/>
            <w:vAlign w:val="bottom"/>
          </w:tcPr>
          <w:p w14:paraId="064B5E0B" w14:textId="77777777" w:rsidR="009837D5" w:rsidRDefault="009837D5" w:rsidP="00886BED">
            <w:pPr>
              <w:pStyle w:val="BfNBodyNoSpacing"/>
            </w:pPr>
          </w:p>
        </w:tc>
        <w:tc>
          <w:tcPr>
            <w:tcW w:w="1000" w:type="pct"/>
            <w:shd w:val="clear" w:color="auto" w:fill="F2F2F2" w:themeFill="background1" w:themeFillShade="F2"/>
            <w:vAlign w:val="bottom"/>
          </w:tcPr>
          <w:p w14:paraId="14637895" w14:textId="77777777" w:rsidR="009837D5" w:rsidRDefault="009837D5" w:rsidP="00886BED">
            <w:pPr>
              <w:pStyle w:val="BfNBodyNoSpacing"/>
            </w:pPr>
          </w:p>
        </w:tc>
        <w:tc>
          <w:tcPr>
            <w:tcW w:w="331" w:type="pct"/>
            <w:shd w:val="clear" w:color="auto" w:fill="F2F2F2" w:themeFill="background1" w:themeFillShade="F2"/>
            <w:vAlign w:val="bottom"/>
          </w:tcPr>
          <w:p w14:paraId="4715A287" w14:textId="77777777" w:rsidR="009837D5" w:rsidRDefault="009837D5" w:rsidP="009837D5">
            <w:pPr>
              <w:pStyle w:val="BfNBodyNoSpacing"/>
              <w:jc w:val="center"/>
            </w:pPr>
          </w:p>
        </w:tc>
        <w:tc>
          <w:tcPr>
            <w:tcW w:w="420" w:type="pct"/>
            <w:shd w:val="clear" w:color="auto" w:fill="F2F2F2" w:themeFill="background1" w:themeFillShade="F2"/>
            <w:vAlign w:val="bottom"/>
          </w:tcPr>
          <w:p w14:paraId="2408E9F0"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05036E50"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6FABA988"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2793C8A2"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6B84BD00" w14:textId="77777777" w:rsidR="009837D5" w:rsidRDefault="009837D5" w:rsidP="00886BED">
            <w:pPr>
              <w:pStyle w:val="BfNBodyNoSpacing"/>
            </w:pPr>
          </w:p>
        </w:tc>
      </w:tr>
      <w:tr w:rsidR="00781048" w14:paraId="5AAE00DA" w14:textId="77777777" w:rsidTr="00781048">
        <w:trPr>
          <w:trHeight w:val="318"/>
        </w:trPr>
        <w:tc>
          <w:tcPr>
            <w:tcW w:w="622" w:type="pct"/>
            <w:shd w:val="clear" w:color="auto" w:fill="F2F2F2" w:themeFill="background1" w:themeFillShade="F2"/>
            <w:vAlign w:val="bottom"/>
          </w:tcPr>
          <w:p w14:paraId="4767460E" w14:textId="77777777" w:rsidR="009837D5" w:rsidRDefault="009837D5" w:rsidP="00886BED">
            <w:pPr>
              <w:pStyle w:val="BfNBodyNoSpacing"/>
            </w:pPr>
          </w:p>
        </w:tc>
        <w:tc>
          <w:tcPr>
            <w:tcW w:w="1000" w:type="pct"/>
            <w:shd w:val="clear" w:color="auto" w:fill="F2F2F2" w:themeFill="background1" w:themeFillShade="F2"/>
            <w:vAlign w:val="bottom"/>
          </w:tcPr>
          <w:p w14:paraId="5FF74F2A" w14:textId="77777777" w:rsidR="009837D5" w:rsidRDefault="009837D5" w:rsidP="00886BED">
            <w:pPr>
              <w:pStyle w:val="BfNBodyNoSpacing"/>
            </w:pPr>
          </w:p>
        </w:tc>
        <w:tc>
          <w:tcPr>
            <w:tcW w:w="331" w:type="pct"/>
            <w:shd w:val="clear" w:color="auto" w:fill="F2F2F2" w:themeFill="background1" w:themeFillShade="F2"/>
            <w:vAlign w:val="bottom"/>
          </w:tcPr>
          <w:p w14:paraId="2DA4F46C" w14:textId="77777777" w:rsidR="009837D5" w:rsidRDefault="009837D5" w:rsidP="009837D5">
            <w:pPr>
              <w:pStyle w:val="BfNBodyNoSpacing"/>
              <w:jc w:val="center"/>
            </w:pPr>
          </w:p>
        </w:tc>
        <w:tc>
          <w:tcPr>
            <w:tcW w:w="420" w:type="pct"/>
            <w:shd w:val="clear" w:color="auto" w:fill="F2F2F2" w:themeFill="background1" w:themeFillShade="F2"/>
            <w:vAlign w:val="bottom"/>
          </w:tcPr>
          <w:p w14:paraId="2C4197DF"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6B6C082C"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2A8268BC"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67F8CBBC"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4EACEA86" w14:textId="77777777" w:rsidR="009837D5" w:rsidRDefault="009837D5" w:rsidP="00886BED">
            <w:pPr>
              <w:pStyle w:val="BfNBodyNoSpacing"/>
            </w:pPr>
          </w:p>
        </w:tc>
      </w:tr>
      <w:tr w:rsidR="00781048" w14:paraId="09C5474D" w14:textId="77777777" w:rsidTr="00781048">
        <w:trPr>
          <w:trHeight w:val="318"/>
        </w:trPr>
        <w:tc>
          <w:tcPr>
            <w:tcW w:w="622" w:type="pct"/>
            <w:shd w:val="clear" w:color="auto" w:fill="F2F2F2" w:themeFill="background1" w:themeFillShade="F2"/>
            <w:vAlign w:val="bottom"/>
          </w:tcPr>
          <w:p w14:paraId="606393CB" w14:textId="77777777" w:rsidR="009837D5" w:rsidRDefault="009837D5" w:rsidP="00886BED">
            <w:pPr>
              <w:pStyle w:val="BfNBodyNoSpacing"/>
            </w:pPr>
          </w:p>
        </w:tc>
        <w:tc>
          <w:tcPr>
            <w:tcW w:w="1000" w:type="pct"/>
            <w:shd w:val="clear" w:color="auto" w:fill="F2F2F2" w:themeFill="background1" w:themeFillShade="F2"/>
            <w:vAlign w:val="bottom"/>
          </w:tcPr>
          <w:p w14:paraId="6729C276" w14:textId="77777777" w:rsidR="009837D5" w:rsidRDefault="009837D5" w:rsidP="00886BED">
            <w:pPr>
              <w:pStyle w:val="BfNBodyNoSpacing"/>
            </w:pPr>
          </w:p>
        </w:tc>
        <w:tc>
          <w:tcPr>
            <w:tcW w:w="331" w:type="pct"/>
            <w:shd w:val="clear" w:color="auto" w:fill="F2F2F2" w:themeFill="background1" w:themeFillShade="F2"/>
            <w:vAlign w:val="bottom"/>
          </w:tcPr>
          <w:p w14:paraId="48162267" w14:textId="77777777" w:rsidR="009837D5" w:rsidRDefault="009837D5" w:rsidP="009837D5">
            <w:pPr>
              <w:pStyle w:val="BfNBodyNoSpacing"/>
              <w:jc w:val="center"/>
            </w:pPr>
          </w:p>
        </w:tc>
        <w:tc>
          <w:tcPr>
            <w:tcW w:w="420" w:type="pct"/>
            <w:shd w:val="clear" w:color="auto" w:fill="F2F2F2" w:themeFill="background1" w:themeFillShade="F2"/>
            <w:vAlign w:val="bottom"/>
          </w:tcPr>
          <w:p w14:paraId="143294B9"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738045BC"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1B0036E8"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724734A0"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30BACFDE" w14:textId="77777777" w:rsidR="009837D5" w:rsidRDefault="009837D5" w:rsidP="00886BED">
            <w:pPr>
              <w:pStyle w:val="BfNBodyNoSpacing"/>
            </w:pPr>
          </w:p>
        </w:tc>
      </w:tr>
      <w:tr w:rsidR="00781048" w14:paraId="7D487635" w14:textId="77777777" w:rsidTr="00781048">
        <w:trPr>
          <w:trHeight w:val="318"/>
        </w:trPr>
        <w:tc>
          <w:tcPr>
            <w:tcW w:w="622" w:type="pct"/>
            <w:shd w:val="clear" w:color="auto" w:fill="F2F2F2" w:themeFill="background1" w:themeFillShade="F2"/>
            <w:vAlign w:val="bottom"/>
          </w:tcPr>
          <w:p w14:paraId="704D0BAB" w14:textId="77777777" w:rsidR="009837D5" w:rsidRDefault="009837D5" w:rsidP="00886BED">
            <w:pPr>
              <w:pStyle w:val="BfNBodyNoSpacing"/>
            </w:pPr>
          </w:p>
        </w:tc>
        <w:tc>
          <w:tcPr>
            <w:tcW w:w="1000" w:type="pct"/>
            <w:shd w:val="clear" w:color="auto" w:fill="F2F2F2" w:themeFill="background1" w:themeFillShade="F2"/>
            <w:vAlign w:val="bottom"/>
          </w:tcPr>
          <w:p w14:paraId="56C58FE3" w14:textId="77777777" w:rsidR="009837D5" w:rsidRDefault="009837D5" w:rsidP="00886BED">
            <w:pPr>
              <w:pStyle w:val="BfNBodyNoSpacing"/>
            </w:pPr>
          </w:p>
        </w:tc>
        <w:tc>
          <w:tcPr>
            <w:tcW w:w="331" w:type="pct"/>
            <w:shd w:val="clear" w:color="auto" w:fill="F2F2F2" w:themeFill="background1" w:themeFillShade="F2"/>
            <w:vAlign w:val="bottom"/>
          </w:tcPr>
          <w:p w14:paraId="742DDF8A" w14:textId="77777777" w:rsidR="009837D5" w:rsidRDefault="009837D5" w:rsidP="009837D5">
            <w:pPr>
              <w:pStyle w:val="BfNBodyNoSpacing"/>
              <w:jc w:val="center"/>
            </w:pPr>
          </w:p>
        </w:tc>
        <w:tc>
          <w:tcPr>
            <w:tcW w:w="420" w:type="pct"/>
            <w:shd w:val="clear" w:color="auto" w:fill="F2F2F2" w:themeFill="background1" w:themeFillShade="F2"/>
            <w:vAlign w:val="bottom"/>
          </w:tcPr>
          <w:p w14:paraId="1EE59670"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68C91057"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0484C8A7"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7512697C"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5E65AA70" w14:textId="77777777" w:rsidR="009837D5" w:rsidRDefault="009837D5" w:rsidP="00886BED">
            <w:pPr>
              <w:pStyle w:val="BfNBodyNoSpacing"/>
            </w:pPr>
          </w:p>
        </w:tc>
      </w:tr>
    </w:tbl>
    <w:p w14:paraId="5FEBC231" w14:textId="77777777" w:rsidR="007B7783" w:rsidRPr="00CA7E1A" w:rsidRDefault="009837D5" w:rsidP="009837D5">
      <w:pPr>
        <w:pStyle w:val="Heading1"/>
        <w:tabs>
          <w:tab w:val="clear" w:pos="8320"/>
          <w:tab w:val="left" w:pos="1985"/>
        </w:tabs>
      </w:pPr>
      <w:r>
        <w:t xml:space="preserve">Sabbaticals </w:t>
      </w:r>
      <w:r>
        <w:tab/>
      </w:r>
      <w:r w:rsidRPr="009837D5">
        <w:rPr>
          <w:rFonts w:ascii="Museo Sans 500" w:hAnsi="Museo Sans 500"/>
          <w:i/>
          <w:color w:val="FF0000"/>
          <w:sz w:val="22"/>
          <w:szCs w:val="22"/>
        </w:rPr>
        <w:t>Only complete this section if you are on sabbatical – otherwise leave blank.</w:t>
      </w:r>
    </w:p>
    <w:p w14:paraId="7285C437" w14:textId="40C28E74" w:rsidR="00FE6C47" w:rsidRPr="000050DD" w:rsidRDefault="00FE6C47" w:rsidP="00781048">
      <w:pPr>
        <w:pStyle w:val="BfNBody"/>
        <w:spacing w:afterLines="80" w:after="192"/>
        <w:rPr>
          <w:sz w:val="20"/>
          <w:szCs w:val="20"/>
          <w:lang w:val="en-US"/>
        </w:rPr>
      </w:pPr>
      <w:r w:rsidRPr="000050DD">
        <w:rPr>
          <w:sz w:val="20"/>
          <w:szCs w:val="20"/>
          <w:lang w:val="en-US"/>
        </w:rPr>
        <w:t xml:space="preserve">Following a sabbatical you will need to contact your supervisor to discuss how to re-register before you can begin supporting again.  The </w:t>
      </w:r>
      <w:r w:rsidR="0061237B" w:rsidRPr="000050DD">
        <w:rPr>
          <w:sz w:val="20"/>
          <w:szCs w:val="20"/>
          <w:lang w:val="en-US"/>
        </w:rPr>
        <w:t xml:space="preserve">process for </w:t>
      </w:r>
      <w:r w:rsidRPr="000050DD">
        <w:rPr>
          <w:sz w:val="20"/>
          <w:szCs w:val="20"/>
          <w:lang w:val="en-US"/>
        </w:rPr>
        <w:t>re-re</w:t>
      </w:r>
      <w:r w:rsidR="0061237B" w:rsidRPr="000050DD">
        <w:rPr>
          <w:sz w:val="20"/>
          <w:szCs w:val="20"/>
          <w:lang w:val="en-US"/>
        </w:rPr>
        <w:t xml:space="preserve">gistration as a BfN volunteer can be found at </w:t>
      </w:r>
      <w:hyperlink r:id="rId21" w:history="1">
        <w:r w:rsidR="0061237B" w:rsidRPr="000050DD">
          <w:rPr>
            <w:rStyle w:val="Hyperlink"/>
            <w:sz w:val="20"/>
            <w:szCs w:val="20"/>
            <w:lang w:val="en-US"/>
          </w:rPr>
          <w:t>www.breastfeedingnetwork.org.uk/governance</w:t>
        </w:r>
      </w:hyperlink>
      <w:r w:rsidR="0061237B" w:rsidRPr="000050DD">
        <w:rPr>
          <w:sz w:val="20"/>
          <w:szCs w:val="20"/>
          <w:lang w:val="en-US"/>
        </w:rPr>
        <w:t xml:space="preserve">. </w:t>
      </w:r>
    </w:p>
    <w:tbl>
      <w:tblPr>
        <w:tblStyle w:val="TableGrid"/>
        <w:tblW w:w="4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700"/>
        <w:gridCol w:w="2834"/>
      </w:tblGrid>
      <w:tr w:rsidR="002636FA" w:rsidRPr="00E369F1" w14:paraId="68A5308C" w14:textId="77777777" w:rsidTr="002636FA">
        <w:trPr>
          <w:trHeight w:val="340"/>
        </w:trPr>
        <w:tc>
          <w:tcPr>
            <w:tcW w:w="2420" w:type="pct"/>
            <w:vAlign w:val="bottom"/>
          </w:tcPr>
          <w:p w14:paraId="10C559D6" w14:textId="77777777" w:rsidR="002636FA" w:rsidRPr="00E369F1" w:rsidRDefault="002636FA" w:rsidP="00780D08">
            <w:pPr>
              <w:pStyle w:val="BfNBodyNoSpacing"/>
              <w:tabs>
                <w:tab w:val="clear" w:pos="8320"/>
              </w:tabs>
              <w:rPr>
                <w:b/>
              </w:rPr>
            </w:pPr>
            <w:r>
              <w:rPr>
                <w:b/>
              </w:rPr>
              <w:t>Date sabbatical began:</w:t>
            </w:r>
          </w:p>
        </w:tc>
        <w:tc>
          <w:tcPr>
            <w:tcW w:w="967" w:type="pct"/>
            <w:tcBorders>
              <w:bottom w:val="single" w:sz="4" w:space="0" w:color="auto"/>
            </w:tcBorders>
            <w:shd w:val="clear" w:color="auto" w:fill="F2F2F2" w:themeFill="background1" w:themeFillShade="F2"/>
            <w:vAlign w:val="bottom"/>
          </w:tcPr>
          <w:p w14:paraId="7E1410EC" w14:textId="77777777" w:rsidR="002636FA" w:rsidRPr="00E369F1" w:rsidRDefault="002636FA" w:rsidP="00E9256E">
            <w:pPr>
              <w:pStyle w:val="BfNBodyNoSpacing"/>
              <w:tabs>
                <w:tab w:val="clear" w:pos="8320"/>
              </w:tabs>
              <w:jc w:val="center"/>
            </w:pPr>
          </w:p>
        </w:tc>
        <w:tc>
          <w:tcPr>
            <w:tcW w:w="1612" w:type="pct"/>
            <w:shd w:val="clear" w:color="auto" w:fill="auto"/>
          </w:tcPr>
          <w:p w14:paraId="62DA380D" w14:textId="77777777" w:rsidR="002636FA" w:rsidRPr="00E369F1" w:rsidRDefault="002636FA" w:rsidP="002636FA">
            <w:pPr>
              <w:pStyle w:val="BfNBodyNoSpacing"/>
              <w:tabs>
                <w:tab w:val="clear" w:pos="8320"/>
              </w:tabs>
            </w:pPr>
          </w:p>
        </w:tc>
      </w:tr>
      <w:tr w:rsidR="002636FA" w:rsidRPr="00E369F1" w14:paraId="7F63B34C" w14:textId="77777777" w:rsidTr="002636FA">
        <w:trPr>
          <w:trHeight w:val="340"/>
        </w:trPr>
        <w:tc>
          <w:tcPr>
            <w:tcW w:w="2420" w:type="pct"/>
            <w:vAlign w:val="bottom"/>
          </w:tcPr>
          <w:p w14:paraId="2444654B" w14:textId="77777777" w:rsidR="002636FA" w:rsidRDefault="002636FA" w:rsidP="009837D5">
            <w:pPr>
              <w:pStyle w:val="BfNBodyNoSpacing"/>
              <w:tabs>
                <w:tab w:val="clear" w:pos="8320"/>
              </w:tabs>
              <w:rPr>
                <w:b/>
              </w:rPr>
            </w:pPr>
            <w:r>
              <w:rPr>
                <w:b/>
              </w:rPr>
              <w:t>Expected return date (if known):</w:t>
            </w:r>
          </w:p>
        </w:tc>
        <w:tc>
          <w:tcPr>
            <w:tcW w:w="967" w:type="pct"/>
            <w:tcBorders>
              <w:top w:val="single" w:sz="4" w:space="0" w:color="auto"/>
              <w:bottom w:val="single" w:sz="4" w:space="0" w:color="auto"/>
            </w:tcBorders>
            <w:shd w:val="clear" w:color="auto" w:fill="F2F2F2" w:themeFill="background1" w:themeFillShade="F2"/>
            <w:vAlign w:val="bottom"/>
          </w:tcPr>
          <w:p w14:paraId="6EEEC071" w14:textId="77777777" w:rsidR="002636FA" w:rsidRPr="00E369F1" w:rsidRDefault="002636FA" w:rsidP="00E9256E">
            <w:pPr>
              <w:pStyle w:val="BfNBodyNoSpacing"/>
              <w:tabs>
                <w:tab w:val="clear" w:pos="8320"/>
              </w:tabs>
              <w:jc w:val="center"/>
            </w:pPr>
          </w:p>
        </w:tc>
        <w:tc>
          <w:tcPr>
            <w:tcW w:w="1612" w:type="pct"/>
            <w:shd w:val="clear" w:color="auto" w:fill="auto"/>
          </w:tcPr>
          <w:p w14:paraId="585992DB" w14:textId="77777777" w:rsidR="002636FA" w:rsidRPr="00E369F1" w:rsidRDefault="002636FA" w:rsidP="002636FA">
            <w:pPr>
              <w:pStyle w:val="BfNBodyNoSpacing"/>
              <w:tabs>
                <w:tab w:val="clear" w:pos="8320"/>
              </w:tabs>
            </w:pPr>
          </w:p>
        </w:tc>
      </w:tr>
      <w:tr w:rsidR="002636FA" w:rsidRPr="00E369F1" w14:paraId="516CB66C" w14:textId="77777777" w:rsidTr="002636FA">
        <w:trPr>
          <w:trHeight w:val="340"/>
        </w:trPr>
        <w:tc>
          <w:tcPr>
            <w:tcW w:w="2420" w:type="pct"/>
            <w:vAlign w:val="bottom"/>
          </w:tcPr>
          <w:p w14:paraId="2EE25F59" w14:textId="77777777" w:rsidR="002636FA" w:rsidRDefault="002636FA" w:rsidP="009837D5">
            <w:pPr>
              <w:pStyle w:val="BfNBodyNoSpacing"/>
              <w:tabs>
                <w:tab w:val="clear" w:pos="8320"/>
              </w:tabs>
              <w:rPr>
                <w:b/>
              </w:rPr>
            </w:pPr>
            <w:r>
              <w:rPr>
                <w:b/>
              </w:rPr>
              <w:t>Are you continuing with supervision:</w:t>
            </w:r>
          </w:p>
        </w:tc>
        <w:tc>
          <w:tcPr>
            <w:tcW w:w="967" w:type="pct"/>
            <w:tcBorders>
              <w:top w:val="single" w:sz="4" w:space="0" w:color="auto"/>
              <w:bottom w:val="single" w:sz="4" w:space="0" w:color="auto"/>
            </w:tcBorders>
            <w:shd w:val="clear" w:color="auto" w:fill="F2F2F2" w:themeFill="background1" w:themeFillShade="F2"/>
            <w:vAlign w:val="bottom"/>
          </w:tcPr>
          <w:p w14:paraId="3D70B32C" w14:textId="77777777" w:rsidR="002636FA" w:rsidRPr="00E369F1" w:rsidRDefault="002636FA" w:rsidP="002636FA">
            <w:pPr>
              <w:pStyle w:val="BfNBodyNoSpacing"/>
              <w:tabs>
                <w:tab w:val="clear" w:pos="8320"/>
              </w:tabs>
              <w:jc w:val="center"/>
            </w:pPr>
            <w:r>
              <w:t xml:space="preserve">Yes/No </w:t>
            </w:r>
          </w:p>
        </w:tc>
        <w:tc>
          <w:tcPr>
            <w:tcW w:w="1612" w:type="pct"/>
            <w:shd w:val="clear" w:color="auto" w:fill="auto"/>
            <w:vAlign w:val="bottom"/>
          </w:tcPr>
          <w:p w14:paraId="279670A8" w14:textId="77777777" w:rsidR="002636FA" w:rsidRPr="002636FA" w:rsidRDefault="002636FA" w:rsidP="002636FA">
            <w:pPr>
              <w:pStyle w:val="BfNBodyNoSpacing"/>
              <w:tabs>
                <w:tab w:val="clear" w:pos="8320"/>
              </w:tabs>
              <w:rPr>
                <w:i/>
              </w:rPr>
            </w:pPr>
            <w:r w:rsidRPr="002636FA">
              <w:rPr>
                <w:i/>
              </w:rPr>
              <w:t>(delete one)</w:t>
            </w:r>
          </w:p>
        </w:tc>
      </w:tr>
    </w:tbl>
    <w:p w14:paraId="529F1B75" w14:textId="58C832F6" w:rsidR="00FE6C47" w:rsidRPr="000050DD" w:rsidRDefault="002636FA" w:rsidP="00781048">
      <w:pPr>
        <w:pStyle w:val="BfNBody"/>
        <w:spacing w:afterLines="80" w:after="192"/>
        <w:rPr>
          <w:sz w:val="20"/>
          <w:szCs w:val="20"/>
        </w:rPr>
      </w:pPr>
      <w:r>
        <w:rPr>
          <w:lang w:val="en-US"/>
        </w:rPr>
        <w:t xml:space="preserve"> </w:t>
      </w:r>
      <w:r w:rsidR="00C25A4D">
        <w:rPr>
          <w:lang w:val="en-US"/>
        </w:rPr>
        <w:br/>
      </w:r>
      <w:r w:rsidR="00FE6C47" w:rsidRPr="000050DD">
        <w:rPr>
          <w:sz w:val="20"/>
          <w:szCs w:val="20"/>
        </w:rPr>
        <w:t xml:space="preserve">If you would prefer to take a longer break from volunteering, without </w:t>
      </w:r>
      <w:r w:rsidR="00C25A4D" w:rsidRPr="000050DD">
        <w:rPr>
          <w:sz w:val="20"/>
          <w:szCs w:val="20"/>
        </w:rPr>
        <w:t>completing</w:t>
      </w:r>
      <w:r w:rsidR="00E569E0" w:rsidRPr="000050DD">
        <w:rPr>
          <w:sz w:val="20"/>
          <w:szCs w:val="20"/>
        </w:rPr>
        <w:t xml:space="preserve"> Annual Returns</w:t>
      </w:r>
      <w:r w:rsidR="00FE6C47" w:rsidRPr="000050DD">
        <w:rPr>
          <w:sz w:val="20"/>
          <w:szCs w:val="20"/>
        </w:rPr>
        <w:t>, or</w:t>
      </w:r>
      <w:r w:rsidR="00CC58EC" w:rsidRPr="000050DD">
        <w:rPr>
          <w:sz w:val="20"/>
          <w:szCs w:val="20"/>
        </w:rPr>
        <w:t xml:space="preserve"> </w:t>
      </w:r>
      <w:r w:rsidR="00E569E0" w:rsidRPr="000050DD">
        <w:rPr>
          <w:sz w:val="20"/>
          <w:szCs w:val="20"/>
        </w:rPr>
        <w:t xml:space="preserve">if </w:t>
      </w:r>
      <w:r w:rsidR="00CC58EC" w:rsidRPr="000050DD">
        <w:rPr>
          <w:sz w:val="20"/>
          <w:szCs w:val="20"/>
        </w:rPr>
        <w:t>you want to</w:t>
      </w:r>
      <w:r w:rsidR="00FE6C47" w:rsidRPr="000050DD">
        <w:rPr>
          <w:sz w:val="20"/>
          <w:szCs w:val="20"/>
        </w:rPr>
        <w:t xml:space="preserve"> resign</w:t>
      </w:r>
      <w:r w:rsidR="00E569E0" w:rsidRPr="000050DD">
        <w:rPr>
          <w:sz w:val="20"/>
          <w:szCs w:val="20"/>
        </w:rPr>
        <w:t xml:space="preserve"> from volunteering</w:t>
      </w:r>
      <w:r w:rsidR="00FE6C47" w:rsidRPr="000050DD">
        <w:rPr>
          <w:sz w:val="20"/>
          <w:szCs w:val="20"/>
        </w:rPr>
        <w:t xml:space="preserve">, </w:t>
      </w:r>
      <w:r w:rsidR="00E9256E" w:rsidRPr="000050DD">
        <w:rPr>
          <w:sz w:val="20"/>
          <w:szCs w:val="20"/>
        </w:rPr>
        <w:t>you can choose to end your sabbatical</w:t>
      </w:r>
      <w:r w:rsidR="00FE6C47" w:rsidRPr="000050DD">
        <w:rPr>
          <w:sz w:val="20"/>
          <w:szCs w:val="20"/>
        </w:rPr>
        <w:t xml:space="preserve">.  You </w:t>
      </w:r>
      <w:r w:rsidR="00C25A4D" w:rsidRPr="000050DD">
        <w:rPr>
          <w:sz w:val="20"/>
          <w:szCs w:val="20"/>
        </w:rPr>
        <w:t>will</w:t>
      </w:r>
      <w:r w:rsidR="00FE6C47" w:rsidRPr="000050DD">
        <w:rPr>
          <w:sz w:val="20"/>
          <w:szCs w:val="20"/>
        </w:rPr>
        <w:t xml:space="preserve"> still be able to return using the</w:t>
      </w:r>
      <w:r w:rsidR="00934F80" w:rsidRPr="000050DD">
        <w:rPr>
          <w:sz w:val="20"/>
          <w:szCs w:val="20"/>
        </w:rPr>
        <w:t xml:space="preserve"> </w:t>
      </w:r>
      <w:r w:rsidR="00EA2913" w:rsidRPr="000050DD">
        <w:rPr>
          <w:sz w:val="20"/>
          <w:szCs w:val="20"/>
        </w:rPr>
        <w:t>same</w:t>
      </w:r>
      <w:r w:rsidR="00FE6C47" w:rsidRPr="000050DD">
        <w:rPr>
          <w:sz w:val="20"/>
          <w:szCs w:val="20"/>
        </w:rPr>
        <w:t xml:space="preserve"> </w:t>
      </w:r>
      <w:ins w:id="1" w:author="Marion McDonald" w:date="2022-01-27T10:54:00Z">
        <w:r w:rsidR="00A5028B">
          <w:rPr>
            <w:sz w:val="20"/>
            <w:szCs w:val="20"/>
          </w:rPr>
          <w:br/>
        </w:r>
      </w:ins>
      <w:r w:rsidR="00FE6C47" w:rsidRPr="000050DD">
        <w:rPr>
          <w:sz w:val="20"/>
          <w:szCs w:val="20"/>
        </w:rPr>
        <w:t xml:space="preserve">re-registration process found </w:t>
      </w:r>
      <w:hyperlink r:id="rId22" w:history="1">
        <w:r w:rsidR="00FE6C47" w:rsidRPr="000050DD">
          <w:rPr>
            <w:rStyle w:val="Hyperlink"/>
            <w:sz w:val="20"/>
            <w:szCs w:val="20"/>
            <w:lang w:val="en-US"/>
          </w:rPr>
          <w:t>here</w:t>
        </w:r>
      </w:hyperlink>
      <w:r w:rsidR="00FE6C47" w:rsidRPr="000050DD">
        <w:rPr>
          <w:sz w:val="20"/>
          <w:szCs w:val="20"/>
        </w:rPr>
        <w:t>, if you feel</w:t>
      </w:r>
      <w:r w:rsidR="00E35B11" w:rsidRPr="000050DD">
        <w:rPr>
          <w:sz w:val="20"/>
          <w:szCs w:val="20"/>
        </w:rPr>
        <w:t xml:space="preserve"> ready</w:t>
      </w:r>
      <w:r w:rsidR="00FE6C47" w:rsidRPr="000050DD">
        <w:rPr>
          <w:sz w:val="20"/>
          <w:szCs w:val="20"/>
        </w:rPr>
        <w:t xml:space="preserve">.  If you would like do this, please </w:t>
      </w:r>
      <w:r w:rsidR="00E569E0" w:rsidRPr="000050DD">
        <w:rPr>
          <w:sz w:val="20"/>
          <w:szCs w:val="20"/>
        </w:rPr>
        <w:t xml:space="preserve">contact </w:t>
      </w:r>
      <w:hyperlink r:id="rId23" w:history="1">
        <w:r w:rsidR="00E569E0" w:rsidRPr="000050DD">
          <w:rPr>
            <w:rStyle w:val="Hyperlink"/>
            <w:sz w:val="20"/>
            <w:szCs w:val="20"/>
          </w:rPr>
          <w:t>Central Support</w:t>
        </w:r>
      </w:hyperlink>
      <w:r w:rsidR="00E569E0" w:rsidRPr="000050DD">
        <w:rPr>
          <w:sz w:val="20"/>
          <w:szCs w:val="20"/>
        </w:rPr>
        <w:t xml:space="preserve"> and we </w:t>
      </w:r>
      <w:r w:rsidR="00C25A4D" w:rsidRPr="000050DD">
        <w:rPr>
          <w:sz w:val="20"/>
          <w:szCs w:val="20"/>
        </w:rPr>
        <w:t>will</w:t>
      </w:r>
      <w:r w:rsidR="00E569E0" w:rsidRPr="000050DD">
        <w:rPr>
          <w:sz w:val="20"/>
          <w:szCs w:val="20"/>
        </w:rPr>
        <w:t xml:space="preserve"> update our records accordingly.</w:t>
      </w:r>
      <w:r w:rsidR="00FE6C47" w:rsidRPr="000050DD">
        <w:rPr>
          <w:sz w:val="20"/>
          <w:szCs w:val="20"/>
        </w:rPr>
        <w:t xml:space="preserve"> </w:t>
      </w:r>
    </w:p>
    <w:p w14:paraId="3CED499F" w14:textId="77777777" w:rsidR="00FE6C47" w:rsidRDefault="00A93EBD" w:rsidP="00A93EBD">
      <w:pPr>
        <w:pStyle w:val="Heading1"/>
      </w:pPr>
      <w:r>
        <w:t>Comments</w:t>
      </w:r>
    </w:p>
    <w:p w14:paraId="762E24BC" w14:textId="77777777" w:rsidR="00A93EBD" w:rsidRPr="000050DD" w:rsidRDefault="00A93EBD" w:rsidP="00F962E0">
      <w:pPr>
        <w:pStyle w:val="BfNBody"/>
        <w:spacing w:afterLines="0" w:after="0"/>
        <w:rPr>
          <w:sz w:val="20"/>
          <w:szCs w:val="20"/>
        </w:rPr>
      </w:pPr>
      <w:r w:rsidRPr="000050DD">
        <w:rPr>
          <w:sz w:val="20"/>
          <w:szCs w:val="20"/>
        </w:rPr>
        <w:t xml:space="preserve">If you have any other comments or suggestions you would like to give, please note them </w:t>
      </w:r>
      <w:r w:rsidR="00F962E0" w:rsidRPr="000050DD">
        <w:rPr>
          <w:sz w:val="20"/>
          <w:szCs w:val="20"/>
        </w:rPr>
        <w:t>below</w:t>
      </w:r>
      <w:r w:rsidRPr="000050DD">
        <w:rPr>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76"/>
      </w:tblGrid>
      <w:tr w:rsidR="00C25A4D" w14:paraId="4D797417" w14:textId="77777777" w:rsidTr="00C25A4D">
        <w:tc>
          <w:tcPr>
            <w:tcW w:w="10676" w:type="dxa"/>
            <w:shd w:val="clear" w:color="auto" w:fill="F2F2F2" w:themeFill="background1" w:themeFillShade="F2"/>
            <w:vAlign w:val="bottom"/>
          </w:tcPr>
          <w:p w14:paraId="6344478A" w14:textId="77777777" w:rsidR="00C25A4D" w:rsidRDefault="00C25A4D" w:rsidP="00C25A4D">
            <w:pPr>
              <w:pStyle w:val="BfNBody"/>
              <w:spacing w:afterLines="0" w:after="0"/>
            </w:pPr>
          </w:p>
        </w:tc>
      </w:tr>
    </w:tbl>
    <w:p w14:paraId="476772F7" w14:textId="77777777" w:rsidR="007B7783" w:rsidRDefault="004B30FB" w:rsidP="00C25A4D">
      <w:pPr>
        <w:pStyle w:val="Heading1"/>
        <w:tabs>
          <w:tab w:val="clear" w:pos="8320"/>
          <w:tab w:val="left" w:pos="2835"/>
        </w:tabs>
      </w:pPr>
      <w:r>
        <w:t>For Supervisor Use</w:t>
      </w:r>
      <w:r w:rsidR="00C25A4D">
        <w:rPr>
          <w:rFonts w:ascii="Museo Sans 500" w:hAnsi="Museo Sans 500"/>
          <w:i/>
          <w:color w:val="FF0000"/>
          <w:sz w:val="22"/>
          <w:szCs w:val="22"/>
        </w:rPr>
        <w:t xml:space="preserve"> </w:t>
      </w:r>
    </w:p>
    <w:p w14:paraId="66B25B0C" w14:textId="354C2BB6" w:rsidR="004B30FB" w:rsidRPr="000050DD" w:rsidRDefault="004B30FB" w:rsidP="00781048">
      <w:pPr>
        <w:pStyle w:val="BfNBody"/>
        <w:spacing w:afterLines="80" w:after="192"/>
        <w:rPr>
          <w:sz w:val="20"/>
          <w:szCs w:val="20"/>
        </w:rPr>
      </w:pPr>
      <w:r w:rsidRPr="000050DD">
        <w:rPr>
          <w:sz w:val="20"/>
          <w:szCs w:val="20"/>
        </w:rPr>
        <w:t>Please</w:t>
      </w:r>
      <w:r w:rsidR="00C25A4D" w:rsidRPr="000050DD">
        <w:rPr>
          <w:sz w:val="20"/>
          <w:szCs w:val="20"/>
        </w:rPr>
        <w:t xml:space="preserve"> complete the </w:t>
      </w:r>
      <w:r w:rsidR="00C25A4D" w:rsidRPr="000050DD">
        <w:rPr>
          <w:sz w:val="20"/>
          <w:szCs w:val="20"/>
          <w:shd w:val="clear" w:color="auto" w:fill="C5E0B3" w:themeFill="accent6" w:themeFillTint="66"/>
        </w:rPr>
        <w:t>green sections</w:t>
      </w:r>
      <w:r w:rsidR="00C25A4D" w:rsidRPr="000050DD">
        <w:rPr>
          <w:sz w:val="20"/>
          <w:szCs w:val="20"/>
        </w:rPr>
        <w:t xml:space="preserve"> below and return to </w:t>
      </w:r>
      <w:hyperlink r:id="rId24" w:history="1">
        <w:r w:rsidR="00C25A4D" w:rsidRPr="000050DD">
          <w:rPr>
            <w:rStyle w:val="Hyperlink"/>
            <w:sz w:val="20"/>
            <w:szCs w:val="20"/>
          </w:rPr>
          <w:t>Central Support</w:t>
        </w:r>
      </w:hyperlink>
      <w:hyperlink r:id="rId25" w:history="1"/>
      <w:r w:rsidRPr="000050DD">
        <w:rPr>
          <w:sz w:val="20"/>
          <w:szCs w:val="20"/>
        </w:rPr>
        <w:t xml:space="preserve"> </w:t>
      </w:r>
      <w:r w:rsidR="00C25A4D" w:rsidRPr="000050DD">
        <w:rPr>
          <w:sz w:val="20"/>
          <w:szCs w:val="20"/>
        </w:rPr>
        <w:t>by email or post</w:t>
      </w:r>
      <w:r w:rsidR="00781048" w:rsidRPr="000050DD">
        <w:rPr>
          <w:sz w:val="20"/>
          <w:szCs w:val="20"/>
        </w:rPr>
        <w:t xml:space="preserve"> to the address shown at the top of this form</w:t>
      </w:r>
      <w:r w:rsidRPr="000050DD">
        <w:rPr>
          <w:sz w:val="20"/>
          <w:szCs w:val="20"/>
        </w:rPr>
        <w:t xml:space="preserve">.  If the form is returned late, or with missing details, this will delay re-registration and the supporter may be unable to </w:t>
      </w:r>
      <w:r w:rsidR="00781048" w:rsidRPr="000050DD">
        <w:rPr>
          <w:sz w:val="20"/>
          <w:szCs w:val="20"/>
        </w:rPr>
        <w:t xml:space="preserve">work or </w:t>
      </w:r>
      <w:r w:rsidRPr="000050DD">
        <w:rPr>
          <w:sz w:val="20"/>
          <w:szCs w:val="20"/>
        </w:rPr>
        <w:t>volunteer until these are resolved.</w:t>
      </w:r>
    </w:p>
    <w:p w14:paraId="635BDC16" w14:textId="77777777" w:rsidR="00C25A4D" w:rsidRDefault="00C25A4D" w:rsidP="00781048">
      <w:pPr>
        <w:pStyle w:val="BfNBody"/>
        <w:tabs>
          <w:tab w:val="clear" w:pos="8320"/>
        </w:tabs>
        <w:spacing w:afterLines="80" w:after="192"/>
      </w:pPr>
      <w:r>
        <w:t xml:space="preserve">I </w:t>
      </w:r>
      <w:r w:rsidR="00225961">
        <w:rPr>
          <w:u w:val="single"/>
          <w:shd w:val="clear" w:color="auto" w:fill="C5E0B3" w:themeFill="accent6" w:themeFillTint="66"/>
        </w:rPr>
        <w:tab/>
      </w:r>
      <w:r w:rsidR="00225961">
        <w:rPr>
          <w:u w:val="single"/>
          <w:shd w:val="clear" w:color="auto" w:fill="C5E0B3" w:themeFill="accent6" w:themeFillTint="66"/>
        </w:rPr>
        <w:tab/>
        <w:t xml:space="preserve"> </w:t>
      </w:r>
      <w:r w:rsidR="00225961" w:rsidRPr="00225961">
        <w:rPr>
          <w:i/>
        </w:rPr>
        <w:t>(name</w:t>
      </w:r>
      <w:r w:rsidR="00225961" w:rsidRPr="00225961">
        <w:t>)</w:t>
      </w:r>
      <w:r w:rsidR="00712D9D">
        <w:t xml:space="preserve">, membership number </w:t>
      </w:r>
      <w:r w:rsidR="00225961">
        <w:rPr>
          <w:u w:val="single"/>
          <w:shd w:val="clear" w:color="auto" w:fill="C5E0B3" w:themeFill="accent6" w:themeFillTint="66"/>
        </w:rPr>
        <w:tab/>
      </w:r>
      <w:r w:rsidR="00225961">
        <w:rPr>
          <w:u w:val="single"/>
          <w:shd w:val="clear" w:color="auto" w:fill="C5E0B3" w:themeFill="accent6" w:themeFillTint="66"/>
        </w:rPr>
        <w:tab/>
      </w:r>
      <w:r w:rsidR="00712D9D">
        <w:t xml:space="preserve"> </w:t>
      </w:r>
      <w:r>
        <w:t xml:space="preserve">confirm that </w:t>
      </w:r>
      <w:r w:rsidR="00581CE1">
        <w:t>th</w:t>
      </w:r>
      <w:r w:rsidR="00712D9D">
        <w:t>is</w:t>
      </w:r>
      <w:r w:rsidR="00581CE1">
        <w:t xml:space="preserve"> supporter can be re-registered for a further year and </w:t>
      </w:r>
      <w:r w:rsidR="00E9256E">
        <w:t xml:space="preserve">I have checked </w:t>
      </w:r>
      <w:r w:rsidR="00E61231">
        <w:t xml:space="preserve">the following </w:t>
      </w:r>
      <w:r w:rsidR="000665CA" w:rsidRPr="00E9256E">
        <w:rPr>
          <w:sz w:val="16"/>
          <w:szCs w:val="16"/>
        </w:rPr>
        <w:t>(mark/tick/initial each check</w:t>
      </w:r>
      <w:r w:rsidR="00E9256E">
        <w:rPr>
          <w:sz w:val="16"/>
          <w:szCs w:val="16"/>
        </w:rPr>
        <w:t xml:space="preserve"> below</w:t>
      </w:r>
      <w:r w:rsidR="000665CA" w:rsidRPr="00E9256E">
        <w:rPr>
          <w:sz w:val="16"/>
          <w:szCs w:val="16"/>
        </w:rPr>
        <w:t>)</w:t>
      </w:r>
      <w:r w:rsidRPr="00E9256E">
        <w:rPr>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749"/>
      </w:tblGrid>
      <w:tr w:rsidR="00C25A4D" w:rsidRPr="00E369F1" w14:paraId="594736D5" w14:textId="77777777" w:rsidTr="000A5CBA">
        <w:trPr>
          <w:trHeight w:val="340"/>
        </w:trPr>
        <w:tc>
          <w:tcPr>
            <w:tcW w:w="3714" w:type="pct"/>
            <w:vAlign w:val="bottom"/>
          </w:tcPr>
          <w:p w14:paraId="56171414" w14:textId="77777777" w:rsidR="00C25A4D" w:rsidRPr="00E369F1" w:rsidRDefault="00E9256E" w:rsidP="00780D08">
            <w:pPr>
              <w:pStyle w:val="BfNBodyNoSpacing"/>
              <w:tabs>
                <w:tab w:val="clear" w:pos="8320"/>
              </w:tabs>
              <w:rPr>
                <w:b/>
              </w:rPr>
            </w:pPr>
            <w:r>
              <w:t>D</w:t>
            </w:r>
            <w:r w:rsidR="00C25A4D">
              <w:t>etails on this form are correct</w:t>
            </w:r>
          </w:p>
        </w:tc>
        <w:tc>
          <w:tcPr>
            <w:tcW w:w="1286" w:type="pct"/>
            <w:tcBorders>
              <w:bottom w:val="single" w:sz="4" w:space="0" w:color="auto"/>
            </w:tcBorders>
            <w:shd w:val="clear" w:color="auto" w:fill="C5E0B3" w:themeFill="accent6" w:themeFillTint="66"/>
            <w:vAlign w:val="bottom"/>
          </w:tcPr>
          <w:p w14:paraId="4E6A262C" w14:textId="77777777" w:rsidR="00C25A4D" w:rsidRPr="00E369F1" w:rsidRDefault="00C25A4D" w:rsidP="00C25A4D">
            <w:pPr>
              <w:pStyle w:val="BfNBodyNoSpacing"/>
              <w:tabs>
                <w:tab w:val="clear" w:pos="8320"/>
              </w:tabs>
              <w:jc w:val="center"/>
            </w:pPr>
          </w:p>
        </w:tc>
      </w:tr>
      <w:tr w:rsidR="00781048" w:rsidRPr="00E369F1" w14:paraId="259C6C0A" w14:textId="77777777" w:rsidTr="000A5CBA">
        <w:trPr>
          <w:trHeight w:val="340"/>
        </w:trPr>
        <w:tc>
          <w:tcPr>
            <w:tcW w:w="3714" w:type="pct"/>
            <w:vAlign w:val="bottom"/>
          </w:tcPr>
          <w:p w14:paraId="14310772" w14:textId="5588E229" w:rsidR="00781048" w:rsidRPr="00781048" w:rsidRDefault="00781048" w:rsidP="00781048">
            <w:pPr>
              <w:pStyle w:val="BfNBodyNoSpacing"/>
              <w:tabs>
                <w:tab w:val="clear" w:pos="8320"/>
              </w:tabs>
              <w:rPr>
                <w:sz w:val="16"/>
                <w:szCs w:val="16"/>
              </w:rPr>
            </w:pPr>
            <w:r w:rsidRPr="00781048">
              <w:t>Membership is paid up to date</w:t>
            </w:r>
            <w:r w:rsidRPr="00781048">
              <w:rPr>
                <w:sz w:val="16"/>
                <w:szCs w:val="16"/>
              </w:rPr>
              <w:t xml:space="preserve"> (Expiry date</w:t>
            </w:r>
            <w:r>
              <w:rPr>
                <w:sz w:val="16"/>
                <w:szCs w:val="16"/>
              </w:rPr>
              <w:t>s</w:t>
            </w:r>
            <w:r w:rsidRPr="00781048">
              <w:rPr>
                <w:sz w:val="16"/>
                <w:szCs w:val="16"/>
              </w:rPr>
              <w:t xml:space="preserve"> </w:t>
            </w:r>
            <w:r>
              <w:rPr>
                <w:sz w:val="16"/>
                <w:szCs w:val="16"/>
              </w:rPr>
              <w:t xml:space="preserve">are </w:t>
            </w:r>
            <w:r w:rsidRPr="00781048">
              <w:rPr>
                <w:sz w:val="16"/>
                <w:szCs w:val="16"/>
              </w:rPr>
              <w:t>n</w:t>
            </w:r>
            <w:r>
              <w:rPr>
                <w:sz w:val="16"/>
                <w:szCs w:val="16"/>
              </w:rPr>
              <w:t>oted on your supervisee list)</w:t>
            </w:r>
          </w:p>
        </w:tc>
        <w:tc>
          <w:tcPr>
            <w:tcW w:w="1286" w:type="pct"/>
            <w:tcBorders>
              <w:top w:val="single" w:sz="4" w:space="0" w:color="auto"/>
              <w:bottom w:val="single" w:sz="4" w:space="0" w:color="auto"/>
            </w:tcBorders>
            <w:shd w:val="clear" w:color="auto" w:fill="C5E0B3" w:themeFill="accent6" w:themeFillTint="66"/>
            <w:vAlign w:val="bottom"/>
          </w:tcPr>
          <w:p w14:paraId="37F74EF2" w14:textId="77777777" w:rsidR="00781048" w:rsidRDefault="00781048" w:rsidP="00C25A4D">
            <w:pPr>
              <w:pStyle w:val="BfNBodyNoSpacing"/>
              <w:tabs>
                <w:tab w:val="clear" w:pos="8320"/>
              </w:tabs>
              <w:jc w:val="center"/>
            </w:pPr>
          </w:p>
        </w:tc>
      </w:tr>
      <w:tr w:rsidR="00C25A4D" w:rsidRPr="00E369F1" w14:paraId="3191BA64" w14:textId="77777777" w:rsidTr="000A5CBA">
        <w:trPr>
          <w:trHeight w:val="340"/>
        </w:trPr>
        <w:tc>
          <w:tcPr>
            <w:tcW w:w="3714" w:type="pct"/>
            <w:vAlign w:val="bottom"/>
          </w:tcPr>
          <w:p w14:paraId="1C0F62D9" w14:textId="53E90C3C" w:rsidR="00C25A4D" w:rsidRDefault="00C25A4D" w:rsidP="004F5E9E">
            <w:pPr>
              <w:pStyle w:val="BfNBodyNoSpacing"/>
              <w:tabs>
                <w:tab w:val="clear" w:pos="8320"/>
              </w:tabs>
            </w:pPr>
            <w:r>
              <w:t>DBS</w:t>
            </w:r>
            <w:r w:rsidR="005B0D21">
              <w:t xml:space="preserve"> is under 3</w:t>
            </w:r>
            <w:r w:rsidR="000665CA">
              <w:t xml:space="preserve"> years old </w:t>
            </w:r>
            <w:r w:rsidR="000665CA" w:rsidRPr="000A5CBA">
              <w:rPr>
                <w:sz w:val="16"/>
                <w:szCs w:val="16"/>
              </w:rPr>
              <w:t xml:space="preserve">(or </w:t>
            </w:r>
            <w:r w:rsidR="004F5E9E">
              <w:rPr>
                <w:sz w:val="16"/>
                <w:szCs w:val="16"/>
              </w:rPr>
              <w:t xml:space="preserve">I </w:t>
            </w:r>
            <w:r w:rsidR="000665CA" w:rsidRPr="000A5CBA">
              <w:rPr>
                <w:sz w:val="16"/>
                <w:szCs w:val="16"/>
              </w:rPr>
              <w:t xml:space="preserve">include </w:t>
            </w:r>
            <w:r w:rsidR="00E61231">
              <w:rPr>
                <w:sz w:val="16"/>
                <w:szCs w:val="16"/>
              </w:rPr>
              <w:t xml:space="preserve">an </w:t>
            </w:r>
            <w:r w:rsidR="000665CA" w:rsidRPr="000A5CBA">
              <w:rPr>
                <w:sz w:val="16"/>
                <w:szCs w:val="16"/>
              </w:rPr>
              <w:t>Online Update Consent Form, unless check was a PVG)</w:t>
            </w:r>
            <w:r w:rsidR="000665CA">
              <w:t xml:space="preserve"> </w:t>
            </w:r>
          </w:p>
        </w:tc>
        <w:tc>
          <w:tcPr>
            <w:tcW w:w="1286" w:type="pct"/>
            <w:tcBorders>
              <w:top w:val="single" w:sz="4" w:space="0" w:color="auto"/>
              <w:bottom w:val="single" w:sz="4" w:space="0" w:color="auto"/>
            </w:tcBorders>
            <w:shd w:val="clear" w:color="auto" w:fill="C5E0B3" w:themeFill="accent6" w:themeFillTint="66"/>
            <w:vAlign w:val="bottom"/>
          </w:tcPr>
          <w:p w14:paraId="154FCDAA" w14:textId="77777777" w:rsidR="00C25A4D" w:rsidRDefault="00C25A4D" w:rsidP="00C25A4D">
            <w:pPr>
              <w:pStyle w:val="BfNBodyNoSpacing"/>
              <w:tabs>
                <w:tab w:val="clear" w:pos="8320"/>
              </w:tabs>
              <w:jc w:val="center"/>
            </w:pPr>
          </w:p>
        </w:tc>
      </w:tr>
      <w:tr w:rsidR="000665CA" w:rsidRPr="00E369F1" w14:paraId="6288A150" w14:textId="77777777" w:rsidTr="000A5CBA">
        <w:trPr>
          <w:trHeight w:val="340"/>
        </w:trPr>
        <w:tc>
          <w:tcPr>
            <w:tcW w:w="3714" w:type="pct"/>
            <w:vAlign w:val="bottom"/>
          </w:tcPr>
          <w:p w14:paraId="3EA85AAE" w14:textId="09A6C0B7" w:rsidR="000665CA" w:rsidRDefault="00E9256E" w:rsidP="00ED7B11">
            <w:pPr>
              <w:pStyle w:val="BfNBodyNoSpacing"/>
              <w:tabs>
                <w:tab w:val="clear" w:pos="8320"/>
              </w:tabs>
            </w:pPr>
            <w:r>
              <w:lastRenderedPageBreak/>
              <w:t xml:space="preserve">All </w:t>
            </w:r>
            <w:r w:rsidR="00ED7B11">
              <w:t xml:space="preserve">mandatory training has </w:t>
            </w:r>
            <w:r>
              <w:t xml:space="preserve">been completed and </w:t>
            </w:r>
            <w:r w:rsidR="00581CE1">
              <w:t>recorded</w:t>
            </w:r>
            <w:r>
              <w:t xml:space="preserve"> </w:t>
            </w:r>
          </w:p>
        </w:tc>
        <w:tc>
          <w:tcPr>
            <w:tcW w:w="1286" w:type="pct"/>
            <w:tcBorders>
              <w:top w:val="single" w:sz="4" w:space="0" w:color="auto"/>
              <w:bottom w:val="single" w:sz="4" w:space="0" w:color="auto"/>
            </w:tcBorders>
            <w:shd w:val="clear" w:color="auto" w:fill="C5E0B3" w:themeFill="accent6" w:themeFillTint="66"/>
            <w:vAlign w:val="bottom"/>
          </w:tcPr>
          <w:p w14:paraId="5BABA292" w14:textId="77777777" w:rsidR="000665CA" w:rsidRDefault="000665CA" w:rsidP="00C25A4D">
            <w:pPr>
              <w:pStyle w:val="BfNBodyNoSpacing"/>
              <w:tabs>
                <w:tab w:val="clear" w:pos="8320"/>
              </w:tabs>
              <w:jc w:val="center"/>
            </w:pPr>
          </w:p>
        </w:tc>
      </w:tr>
      <w:tr w:rsidR="00E9256E" w:rsidRPr="00E369F1" w14:paraId="5C16EDA7" w14:textId="77777777" w:rsidTr="000A5CBA">
        <w:trPr>
          <w:trHeight w:val="340"/>
        </w:trPr>
        <w:tc>
          <w:tcPr>
            <w:tcW w:w="3714" w:type="pct"/>
            <w:vAlign w:val="bottom"/>
          </w:tcPr>
          <w:p w14:paraId="2EA177F2" w14:textId="77777777" w:rsidR="00E9256E" w:rsidRDefault="00E9256E" w:rsidP="00581CE1">
            <w:pPr>
              <w:pStyle w:val="BfNBodyNoSpacing"/>
              <w:tabs>
                <w:tab w:val="clear" w:pos="8320"/>
              </w:tabs>
            </w:pPr>
            <w:r>
              <w:t xml:space="preserve">Minimum ongoing learning has been completed and </w:t>
            </w:r>
            <w:r w:rsidR="00581CE1">
              <w:t>recorded</w:t>
            </w:r>
          </w:p>
        </w:tc>
        <w:tc>
          <w:tcPr>
            <w:tcW w:w="1286" w:type="pct"/>
            <w:tcBorders>
              <w:top w:val="single" w:sz="4" w:space="0" w:color="auto"/>
              <w:bottom w:val="single" w:sz="4" w:space="0" w:color="auto"/>
            </w:tcBorders>
            <w:shd w:val="clear" w:color="auto" w:fill="C5E0B3" w:themeFill="accent6" w:themeFillTint="66"/>
            <w:vAlign w:val="bottom"/>
          </w:tcPr>
          <w:p w14:paraId="03833863" w14:textId="77777777" w:rsidR="00E9256E" w:rsidRDefault="00E9256E" w:rsidP="00C25A4D">
            <w:pPr>
              <w:pStyle w:val="BfNBodyNoSpacing"/>
              <w:tabs>
                <w:tab w:val="clear" w:pos="8320"/>
              </w:tabs>
              <w:jc w:val="center"/>
            </w:pPr>
          </w:p>
        </w:tc>
      </w:tr>
      <w:tr w:rsidR="00E9256E" w:rsidRPr="00E369F1" w14:paraId="3879FBDC" w14:textId="77777777" w:rsidTr="000A5CBA">
        <w:trPr>
          <w:trHeight w:val="340"/>
        </w:trPr>
        <w:tc>
          <w:tcPr>
            <w:tcW w:w="3714" w:type="pct"/>
            <w:vAlign w:val="bottom"/>
          </w:tcPr>
          <w:p w14:paraId="76A808A4" w14:textId="77777777" w:rsidR="00E9256E" w:rsidRDefault="00E9256E" w:rsidP="00581CE1">
            <w:pPr>
              <w:pStyle w:val="BfNBodyNoSpacing"/>
              <w:tabs>
                <w:tab w:val="clear" w:pos="8320"/>
              </w:tabs>
            </w:pPr>
            <w:r>
              <w:t xml:space="preserve">Minimum supervision has been completed and </w:t>
            </w:r>
            <w:r w:rsidR="00581CE1">
              <w:t>recorded</w:t>
            </w:r>
          </w:p>
        </w:tc>
        <w:tc>
          <w:tcPr>
            <w:tcW w:w="1286" w:type="pct"/>
            <w:tcBorders>
              <w:top w:val="single" w:sz="4" w:space="0" w:color="auto"/>
              <w:bottom w:val="single" w:sz="4" w:space="0" w:color="auto"/>
            </w:tcBorders>
            <w:shd w:val="clear" w:color="auto" w:fill="C5E0B3" w:themeFill="accent6" w:themeFillTint="66"/>
            <w:vAlign w:val="bottom"/>
          </w:tcPr>
          <w:p w14:paraId="276067C7" w14:textId="77777777" w:rsidR="00E9256E" w:rsidRDefault="00E9256E" w:rsidP="00C25A4D">
            <w:pPr>
              <w:pStyle w:val="BfNBodyNoSpacing"/>
              <w:tabs>
                <w:tab w:val="clear" w:pos="8320"/>
              </w:tabs>
              <w:jc w:val="center"/>
            </w:pPr>
          </w:p>
        </w:tc>
      </w:tr>
    </w:tbl>
    <w:p w14:paraId="4B263575" w14:textId="70FBE7F4" w:rsidR="00E61231" w:rsidRPr="000050DD" w:rsidRDefault="0061237B" w:rsidP="00931447">
      <w:pPr>
        <w:pStyle w:val="BfNBody"/>
        <w:spacing w:afterLines="60" w:after="144"/>
        <w:rPr>
          <w:b/>
          <w:sz w:val="20"/>
          <w:szCs w:val="20"/>
        </w:rPr>
      </w:pPr>
      <w:r>
        <w:rPr>
          <w:b/>
        </w:rPr>
        <w:br/>
      </w:r>
      <w:r w:rsidR="00E61231" w:rsidRPr="000050DD">
        <w:rPr>
          <w:b/>
          <w:sz w:val="20"/>
          <w:szCs w:val="20"/>
        </w:rPr>
        <w:t>Thank you</w:t>
      </w:r>
      <w:r w:rsidR="001D3EB9" w:rsidRPr="000050DD">
        <w:rPr>
          <w:b/>
          <w:sz w:val="20"/>
          <w:szCs w:val="20"/>
        </w:rPr>
        <w:t xml:space="preserve">!  Once your supervisee has been re-registered, their badge expiry date will be updated on your supervisee list.  If </w:t>
      </w:r>
      <w:r w:rsidR="00943DFD" w:rsidRPr="000050DD">
        <w:rPr>
          <w:b/>
          <w:sz w:val="20"/>
          <w:szCs w:val="20"/>
        </w:rPr>
        <w:t>we need more information first</w:t>
      </w:r>
      <w:r w:rsidR="001D3EB9" w:rsidRPr="000050DD">
        <w:rPr>
          <w:b/>
          <w:sz w:val="20"/>
          <w:szCs w:val="20"/>
        </w:rPr>
        <w:t>, you will receive an email from Central S</w:t>
      </w:r>
      <w:r w:rsidR="00943DFD" w:rsidRPr="000050DD">
        <w:rPr>
          <w:b/>
          <w:sz w:val="20"/>
          <w:szCs w:val="20"/>
        </w:rPr>
        <w:t>upport.</w:t>
      </w:r>
    </w:p>
    <w:sectPr w:rsidR="00E61231" w:rsidRPr="000050DD" w:rsidSect="0061237B">
      <w:headerReference w:type="default" r:id="rId26"/>
      <w:footerReference w:type="default" r:id="rId27"/>
      <w:headerReference w:type="first" r:id="rId28"/>
      <w:footerReference w:type="first" r:id="rId29"/>
      <w:pgSz w:w="11906" w:h="16838"/>
      <w:pgMar w:top="720" w:right="425" w:bottom="567" w:left="794"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7EE4" w14:textId="77777777" w:rsidR="00D462CE" w:rsidRDefault="00D462CE" w:rsidP="001F7362">
      <w:pPr>
        <w:spacing w:after="0" w:line="240" w:lineRule="auto"/>
      </w:pPr>
      <w:r>
        <w:separator/>
      </w:r>
    </w:p>
  </w:endnote>
  <w:endnote w:type="continuationSeparator" w:id="0">
    <w:p w14:paraId="5085BEEE" w14:textId="77777777" w:rsidR="00D462CE" w:rsidRDefault="00D462CE"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B12F" w14:textId="77777777" w:rsidR="006B66B5" w:rsidRPr="006B66B5" w:rsidRDefault="006B66B5" w:rsidP="006B66B5">
    <w:pPr>
      <w:pStyle w:val="Footer"/>
    </w:pPr>
    <w:r w:rsidRPr="001A23C2">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58B79388" wp14:editId="15A39F2D">
              <wp:simplePos x="0" y="0"/>
              <wp:positionH relativeFrom="margin">
                <wp:posOffset>0</wp:posOffset>
              </wp:positionH>
              <wp:positionV relativeFrom="paragraph">
                <wp:posOffset>45720</wp:posOffset>
              </wp:positionV>
              <wp:extent cx="69786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22885"/>
                      </a:xfrm>
                      <a:prstGeom prst="rect">
                        <a:avLst/>
                      </a:prstGeom>
                      <a:noFill/>
                      <a:ln w="9525">
                        <a:noFill/>
                        <a:miter lim="800000"/>
                        <a:headEnd/>
                        <a:tailEnd/>
                      </a:ln>
                    </wps:spPr>
                    <wps:txbx>
                      <w:txbxContent>
                        <w:p w14:paraId="1C483B8B" w14:textId="134A4AA9"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p>
                      </w:txbxContent>
                    </wps:txbx>
                    <wps:bodyPr rot="0" vert="horz" wrap="non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58B79388" id="_x0000_t202" coordsize="21600,21600" o:spt="202" path="m,l,21600r21600,l21600,xe">
              <v:stroke joinstyle="miter"/>
              <v:path gradientshapeok="t" o:connecttype="rect"/>
            </v:shapetype>
            <v:shape id="Text Box 1" o:spid="_x0000_s1026" type="#_x0000_t202" style="position:absolute;margin-left:0;margin-top:3.6pt;width:54.95pt;height:17.55pt;z-index:2516643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" filled="f" stroked="f">
              <v:textbox style="mso-fit-shape-to-text:t">
                <w:txbxContent>
                  <w:p w14:paraId="1C483B8B" w14:textId="134A4AA9"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393B" w14:textId="77777777" w:rsidR="006B66B5" w:rsidRPr="001A23C2" w:rsidRDefault="006B66B5" w:rsidP="006B66B5">
    <w:pPr>
      <w:tabs>
        <w:tab w:val="center" w:pos="4513"/>
        <w:tab w:val="right" w:pos="8550"/>
        <w:tab w:val="right" w:pos="9026"/>
      </w:tabs>
      <w:spacing w:before="240" w:after="0" w:line="240" w:lineRule="auto"/>
      <w:ind w:left="-284" w:right="-284" w:hanging="142"/>
      <w:jc w:val="center"/>
      <w:rPr>
        <w:rFonts w:ascii="Museo Sans 500" w:hAnsi="Museo Sans 500" w:cs="Arial"/>
        <w:i/>
        <w:sz w:val="12"/>
        <w:szCs w:val="12"/>
      </w:rPr>
    </w:pPr>
    <w:r w:rsidRPr="001A23C2">
      <w:rPr>
        <w:rFonts w:ascii="Museo Sans 500" w:hAnsi="Museo Sans 500"/>
        <w:noProof/>
        <w:sz w:val="20"/>
        <w:szCs w:val="20"/>
        <w:lang w:eastAsia="en-GB"/>
      </w:rPr>
      <w:drawing>
        <wp:anchor distT="0" distB="0" distL="114300" distR="114300" simplePos="0" relativeHeight="251659264" behindDoc="0" locked="0" layoutInCell="1" allowOverlap="1" wp14:anchorId="65884B38" wp14:editId="38BA8833">
          <wp:simplePos x="0" y="0"/>
          <wp:positionH relativeFrom="margin">
            <wp:align>right</wp:align>
          </wp:positionH>
          <wp:positionV relativeFrom="paragraph">
            <wp:posOffset>60325</wp:posOffset>
          </wp:positionV>
          <wp:extent cx="673100" cy="5272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1A23C2">
      <w:rPr>
        <w:rFonts w:ascii="Museo Sans 500" w:hAnsi="Museo Sans 500" w:cs="Arial"/>
        <w:i/>
        <w:sz w:val="12"/>
        <w:szCs w:val="12"/>
      </w:rPr>
      <w:t>The Breastfeeding Network is a Company Limited by Guarantee Registered in Scotland Company No. 330639</w:t>
    </w:r>
  </w:p>
  <w:p w14:paraId="7B52459A" w14:textId="77777777" w:rsidR="006B66B5" w:rsidRPr="001A23C2" w:rsidRDefault="006B66B5" w:rsidP="006B66B5">
    <w:pPr>
      <w:tabs>
        <w:tab w:val="center" w:pos="4513"/>
        <w:tab w:val="right" w:pos="8550"/>
        <w:tab w:val="right" w:pos="9026"/>
      </w:tabs>
      <w:spacing w:after="0" w:line="240" w:lineRule="auto"/>
      <w:ind w:left="-284" w:right="-284" w:hanging="142"/>
      <w:jc w:val="center"/>
      <w:rPr>
        <w:rFonts w:ascii="Museo Sans 500" w:hAnsi="Museo Sans 500" w:cs="Arial"/>
        <w:i/>
        <w:sz w:val="12"/>
        <w:szCs w:val="12"/>
      </w:rPr>
    </w:pPr>
    <w:r w:rsidRPr="001A23C2">
      <w:rPr>
        <w:rFonts w:ascii="Museo Sans 500" w:hAnsi="Museo Sans 500" w:cs="Arial"/>
        <w:i/>
        <w:sz w:val="12"/>
        <w:szCs w:val="12"/>
      </w:rPr>
      <w:t>Registered office Whitelaw Wells, 9 Ainslie Place, Edinburgh, EH3 6AT</w:t>
    </w:r>
  </w:p>
  <w:p w14:paraId="1E45157D" w14:textId="77777777" w:rsidR="006B66B5" w:rsidRPr="001A23C2" w:rsidRDefault="006B66B5" w:rsidP="006B66B5">
    <w:pPr>
      <w:tabs>
        <w:tab w:val="center" w:pos="4513"/>
        <w:tab w:val="right" w:pos="8550"/>
        <w:tab w:val="right" w:pos="9026"/>
      </w:tabs>
      <w:spacing w:after="0" w:line="240" w:lineRule="auto"/>
      <w:ind w:left="-284" w:right="-284" w:hanging="142"/>
      <w:jc w:val="center"/>
      <w:rPr>
        <w:rFonts w:ascii="Museo Sans 500" w:hAnsi="Museo Sans 500" w:cs="Arial"/>
        <w:i/>
        <w:sz w:val="12"/>
        <w:szCs w:val="12"/>
      </w:rPr>
    </w:pPr>
    <w:r w:rsidRPr="001A23C2">
      <w:rPr>
        <w:rFonts w:ascii="Museo Sans 500" w:hAnsi="Museo Sans 500" w:cs="Arial"/>
        <w:i/>
        <w:sz w:val="12"/>
        <w:szCs w:val="12"/>
      </w:rPr>
      <w:t>The Breastfeeding Network is a Registered Scottish Charity No SC027007</w:t>
    </w:r>
  </w:p>
  <w:p w14:paraId="5B562FA7" w14:textId="77777777" w:rsidR="00CD0C7E" w:rsidRPr="006B66B5" w:rsidRDefault="006B66B5" w:rsidP="006B66B5">
    <w:pPr>
      <w:tabs>
        <w:tab w:val="left" w:pos="1390"/>
      </w:tabs>
      <w:spacing w:after="0" w:line="240" w:lineRule="auto"/>
      <w:rPr>
        <w:rFonts w:ascii="Museo Sans 500" w:hAnsi="Museo Sans 500" w:cs="Arial"/>
        <w:b/>
        <w:sz w:val="20"/>
        <w:szCs w:val="20"/>
      </w:rPr>
    </w:pPr>
    <w:r w:rsidRPr="001A23C2">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6707D2BC" wp14:editId="322C57B4">
              <wp:simplePos x="0" y="0"/>
              <wp:positionH relativeFrom="margin">
                <wp:align>left</wp:align>
              </wp:positionH>
              <wp:positionV relativeFrom="paragraph">
                <wp:posOffset>7620</wp:posOffset>
              </wp:positionV>
              <wp:extent cx="697865" cy="2228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22885"/>
                      </a:xfrm>
                      <a:prstGeom prst="rect">
                        <a:avLst/>
                      </a:prstGeom>
                      <a:noFill/>
                      <a:ln w="9525">
                        <a:noFill/>
                        <a:miter lim="800000"/>
                        <a:headEnd/>
                        <a:tailEnd/>
                      </a:ln>
                    </wps:spPr>
                    <wps:txbx>
                      <w:txbxContent>
                        <w:p w14:paraId="0DC2B903" w14:textId="295BD925"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91447E">
                            <w:rPr>
                              <w:rFonts w:ascii="Museo Sans 500" w:hAnsi="Museo Sans 500"/>
                              <w:noProof/>
                              <w:sz w:val="16"/>
                              <w:szCs w:val="16"/>
                            </w:rPr>
                            <w:t>1</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p>
                      </w:txbxContent>
                    </wps:txbx>
                    <wps:bodyPr rot="0" vert="horz" wrap="non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6707D2BC" id="_x0000_t202" coordsize="21600,21600" o:spt="202" path="m,l,21600r21600,l21600,xe">
              <v:stroke joinstyle="miter"/>
              <v:path gradientshapeok="t" o:connecttype="rect"/>
            </v:shapetype>
            <v:shape id="Text Box 217" o:spid="_x0000_s1027" type="#_x0000_t202" style="position:absolute;margin-left:0;margin-top:.6pt;width:54.95pt;height:17.55pt;z-index:251660288;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" filled="f" stroked="f">
              <v:textbox style="mso-fit-shape-to-text:t">
                <w:txbxContent>
                  <w:p w14:paraId="0DC2B903" w14:textId="295BD925"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91447E">
                      <w:rPr>
                        <w:rFonts w:ascii="Museo Sans 500" w:hAnsi="Museo Sans 500"/>
                        <w:noProof/>
                        <w:sz w:val="16"/>
                        <w:szCs w:val="16"/>
                      </w:rPr>
                      <w:t>1</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91447E">
                      <w:rPr>
                        <w:rFonts w:ascii="Museo Sans 500" w:hAnsi="Museo Sans 500"/>
                        <w:noProof/>
                        <w:sz w:val="16"/>
                        <w:szCs w:val="16"/>
                      </w:rPr>
                      <w:t>3</w:t>
                    </w:r>
                    <w:r>
                      <w:rPr>
                        <w:rFonts w:ascii="Museo Sans 500" w:hAnsi="Museo Sans 500"/>
                        <w:noProof/>
                        <w:sz w:val="16"/>
                        <w:szCs w:val="16"/>
                      </w:rPr>
                      <w:fldChar w:fldCharType="end"/>
                    </w:r>
                  </w:p>
                </w:txbxContent>
              </v:textbox>
              <w10:wrap anchorx="margin"/>
            </v:shape>
          </w:pict>
        </mc:Fallback>
      </mc:AlternateContent>
    </w:r>
    <w:r w:rsidRPr="001A23C2">
      <w:rPr>
        <w:rFonts w:ascii="Museo Sans 500" w:hAnsi="Museo Sans 500" w:cs="Arial"/>
        <w:b/>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E7D0" w14:textId="77777777" w:rsidR="00D462CE" w:rsidRDefault="00D462CE" w:rsidP="001F7362">
      <w:pPr>
        <w:spacing w:after="0" w:line="240" w:lineRule="auto"/>
      </w:pPr>
      <w:r>
        <w:separator/>
      </w:r>
    </w:p>
  </w:footnote>
  <w:footnote w:type="continuationSeparator" w:id="0">
    <w:p w14:paraId="6F1BCB45" w14:textId="77777777" w:rsidR="00D462CE" w:rsidRDefault="00D462CE"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58A" w14:textId="276F6CEE" w:rsidR="006B66B5" w:rsidRPr="006B66B5" w:rsidRDefault="006B66B5" w:rsidP="006B66B5">
    <w:pPr>
      <w:pStyle w:val="Header"/>
      <w:jc w:val="right"/>
      <w:rPr>
        <w:b/>
      </w:rPr>
    </w:pPr>
    <w:r w:rsidRPr="006B66B5">
      <w:rPr>
        <w:b/>
      </w:rPr>
      <w:t>Supporters Annual Return Form 20</w:t>
    </w:r>
    <w:r w:rsidR="00975B6A">
      <w:rPr>
        <w:b/>
      </w:rPr>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A99F" w14:textId="77777777"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noProof/>
        <w:lang w:eastAsia="en-GB"/>
      </w:rPr>
      <w:drawing>
        <wp:anchor distT="0" distB="0" distL="114300" distR="114300" simplePos="0" relativeHeight="251662336" behindDoc="1" locked="0" layoutInCell="1" allowOverlap="1" wp14:anchorId="1F458397" wp14:editId="48D6040F">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3C2">
      <w:rPr>
        <w:rFonts w:ascii="Museo Sans 500" w:hAnsi="Museo Sans 500"/>
        <w:sz w:val="17"/>
        <w:szCs w:val="17"/>
      </w:rPr>
      <w:t>All correspondence to:</w:t>
    </w:r>
  </w:p>
  <w:p w14:paraId="44AF445A" w14:textId="77777777" w:rsidR="006B66B5" w:rsidRPr="001A23C2" w:rsidRDefault="006B66B5" w:rsidP="006B66B5">
    <w:pPr>
      <w:tabs>
        <w:tab w:val="center" w:pos="4513"/>
        <w:tab w:val="right" w:pos="9026"/>
      </w:tabs>
      <w:spacing w:after="0" w:line="240" w:lineRule="auto"/>
      <w:rPr>
        <w:rFonts w:ascii="Museo Sans 500" w:hAnsi="Museo Sans 500"/>
        <w:b/>
        <w:sz w:val="17"/>
        <w:szCs w:val="17"/>
      </w:rPr>
    </w:pPr>
    <w:r w:rsidRPr="001A23C2">
      <w:rPr>
        <w:rFonts w:ascii="Museo Sans 500" w:hAnsi="Museo Sans 500"/>
        <w:b/>
        <w:sz w:val="17"/>
        <w:szCs w:val="17"/>
      </w:rPr>
      <w:t>The Breastfeeding Network</w:t>
    </w:r>
  </w:p>
  <w:p w14:paraId="12DE19D3" w14:textId="77777777" w:rsidR="006B66B5" w:rsidRPr="001A23C2" w:rsidRDefault="006B66B5" w:rsidP="006B66B5">
    <w:pPr>
      <w:tabs>
        <w:tab w:val="center" w:pos="4513"/>
        <w:tab w:val="right" w:pos="9026"/>
      </w:tabs>
      <w:spacing w:after="0" w:line="240" w:lineRule="auto"/>
      <w:rPr>
        <w:rFonts w:ascii="Museo Sans 500" w:hAnsi="Museo Sans 500"/>
        <w:b/>
        <w:sz w:val="17"/>
        <w:szCs w:val="17"/>
      </w:rPr>
    </w:pPr>
    <w:r w:rsidRPr="001A23C2">
      <w:rPr>
        <w:rFonts w:ascii="Museo Sans 500" w:hAnsi="Museo Sans 500"/>
        <w:b/>
        <w:sz w:val="17"/>
        <w:szCs w:val="17"/>
      </w:rPr>
      <w:t>PO Box 11126, Paisley PA2 8YB</w:t>
    </w:r>
  </w:p>
  <w:p w14:paraId="6D91610E" w14:textId="77777777"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rFonts w:ascii="Museo Sans 500" w:hAnsi="Museo Sans 500"/>
        <w:sz w:val="17"/>
        <w:szCs w:val="17"/>
      </w:rPr>
      <w:t>Tel: 0844 412 0995</w:t>
    </w:r>
  </w:p>
  <w:p w14:paraId="7D455922" w14:textId="4C565AD1"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rFonts w:ascii="Museo Sans 500" w:hAnsi="Museo Sans 500"/>
        <w:sz w:val="17"/>
        <w:szCs w:val="17"/>
      </w:rPr>
      <w:t xml:space="preserve">e-mail: </w:t>
    </w:r>
    <w:hyperlink r:id="rId2" w:history="1">
      <w:r w:rsidR="00E54FAE" w:rsidRPr="00B51638">
        <w:rPr>
          <w:rStyle w:val="Hyperlink"/>
          <w:rFonts w:ascii="Museo Sans 500" w:hAnsi="Museo Sans 500"/>
          <w:sz w:val="17"/>
          <w:szCs w:val="17"/>
        </w:rPr>
        <w:t>centralsupport@breastfeedingnetwork.org.uk</w:t>
      </w:r>
    </w:hyperlink>
    <w:r w:rsidRPr="001A23C2">
      <w:rPr>
        <w:rFonts w:ascii="Museo Sans 500" w:hAnsi="Museo Sans 500"/>
        <w:sz w:val="17"/>
        <w:szCs w:val="17"/>
      </w:rPr>
      <w:t xml:space="preserve"> </w:t>
    </w:r>
  </w:p>
  <w:p w14:paraId="687961B7" w14:textId="77777777" w:rsidR="00CD0C7E" w:rsidRDefault="00D462CE" w:rsidP="006B66B5">
    <w:pPr>
      <w:tabs>
        <w:tab w:val="center" w:pos="4513"/>
        <w:tab w:val="right" w:pos="9026"/>
      </w:tabs>
      <w:spacing w:after="0" w:line="240" w:lineRule="auto"/>
      <w:rPr>
        <w:rFonts w:ascii="Museo Sans 500" w:hAnsi="Museo Sans 500"/>
        <w:sz w:val="17"/>
        <w:szCs w:val="17"/>
      </w:rPr>
    </w:pPr>
    <w:hyperlink r:id="rId3" w:history="1">
      <w:r w:rsidR="006B66B5" w:rsidRPr="001A23C2">
        <w:rPr>
          <w:rFonts w:ascii="Museo Sans 500" w:hAnsi="Museo Sans 500"/>
          <w:color w:val="0000FF"/>
          <w:sz w:val="17"/>
          <w:szCs w:val="17"/>
          <w:u w:val="single"/>
        </w:rPr>
        <w:t>www.breastfeedingnetwork.org.uk</w:t>
      </w:r>
    </w:hyperlink>
    <w:r w:rsidR="006B66B5" w:rsidRPr="001A23C2">
      <w:rPr>
        <w:rFonts w:ascii="Museo Sans 500" w:hAnsi="Museo Sans 500"/>
        <w:sz w:val="17"/>
        <w:szCs w:val="17"/>
      </w:rPr>
      <w:t xml:space="preserve"> </w:t>
    </w:r>
  </w:p>
  <w:p w14:paraId="13A686C5" w14:textId="77777777" w:rsidR="006B66B5" w:rsidRPr="006B66B5" w:rsidRDefault="006B66B5" w:rsidP="006B66B5">
    <w:pPr>
      <w:tabs>
        <w:tab w:val="center" w:pos="4513"/>
        <w:tab w:val="right" w:pos="9026"/>
      </w:tabs>
      <w:spacing w:after="0" w:line="240" w:lineRule="auto"/>
      <w:rPr>
        <w:rFonts w:ascii="Museo Sans 500" w:hAnsi="Museo Sans 500"/>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82EF8"/>
    <w:multiLevelType w:val="hybridMultilevel"/>
    <w:tmpl w:val="0AB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n McDonald">
    <w15:presenceInfo w15:providerId="None" w15:userId="Marion M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65"/>
    <w:rsid w:val="000050DD"/>
    <w:rsid w:val="0000716C"/>
    <w:rsid w:val="00011F20"/>
    <w:rsid w:val="00020F2F"/>
    <w:rsid w:val="00033372"/>
    <w:rsid w:val="0003441C"/>
    <w:rsid w:val="00036754"/>
    <w:rsid w:val="00050710"/>
    <w:rsid w:val="000665CA"/>
    <w:rsid w:val="000A44C6"/>
    <w:rsid w:val="000A5CBA"/>
    <w:rsid w:val="000B21AA"/>
    <w:rsid w:val="000D7901"/>
    <w:rsid w:val="000E045D"/>
    <w:rsid w:val="000E7999"/>
    <w:rsid w:val="00100B2A"/>
    <w:rsid w:val="00111892"/>
    <w:rsid w:val="001118CD"/>
    <w:rsid w:val="00113957"/>
    <w:rsid w:val="001370CE"/>
    <w:rsid w:val="00144BC2"/>
    <w:rsid w:val="00145D86"/>
    <w:rsid w:val="00157F49"/>
    <w:rsid w:val="00193AE2"/>
    <w:rsid w:val="001D3EB9"/>
    <w:rsid w:val="001E1EE1"/>
    <w:rsid w:val="001E7D47"/>
    <w:rsid w:val="001F50D4"/>
    <w:rsid w:val="001F7362"/>
    <w:rsid w:val="002021C2"/>
    <w:rsid w:val="00202609"/>
    <w:rsid w:val="00225961"/>
    <w:rsid w:val="0022692E"/>
    <w:rsid w:val="00235AE1"/>
    <w:rsid w:val="00240E38"/>
    <w:rsid w:val="0025401B"/>
    <w:rsid w:val="002636FA"/>
    <w:rsid w:val="0027222D"/>
    <w:rsid w:val="002748AE"/>
    <w:rsid w:val="002A4F0A"/>
    <w:rsid w:val="002F745E"/>
    <w:rsid w:val="003122B2"/>
    <w:rsid w:val="003134DC"/>
    <w:rsid w:val="003310C3"/>
    <w:rsid w:val="00355306"/>
    <w:rsid w:val="00356C00"/>
    <w:rsid w:val="00360B6C"/>
    <w:rsid w:val="003852C7"/>
    <w:rsid w:val="00397E80"/>
    <w:rsid w:val="003A0533"/>
    <w:rsid w:val="003C4EAF"/>
    <w:rsid w:val="003D01DC"/>
    <w:rsid w:val="003E0604"/>
    <w:rsid w:val="003E7E69"/>
    <w:rsid w:val="00412A7B"/>
    <w:rsid w:val="0044378E"/>
    <w:rsid w:val="00452F05"/>
    <w:rsid w:val="00453867"/>
    <w:rsid w:val="00461DC1"/>
    <w:rsid w:val="00490832"/>
    <w:rsid w:val="00497847"/>
    <w:rsid w:val="004A0856"/>
    <w:rsid w:val="004A3465"/>
    <w:rsid w:val="004A5A83"/>
    <w:rsid w:val="004B30FB"/>
    <w:rsid w:val="004D1F40"/>
    <w:rsid w:val="004E1FE9"/>
    <w:rsid w:val="004F5E9E"/>
    <w:rsid w:val="00501B78"/>
    <w:rsid w:val="00510195"/>
    <w:rsid w:val="00517CBB"/>
    <w:rsid w:val="00535AD9"/>
    <w:rsid w:val="005473DC"/>
    <w:rsid w:val="005614E8"/>
    <w:rsid w:val="00561BA0"/>
    <w:rsid w:val="00581CE1"/>
    <w:rsid w:val="0058683B"/>
    <w:rsid w:val="005A4378"/>
    <w:rsid w:val="005A62E3"/>
    <w:rsid w:val="005B0D21"/>
    <w:rsid w:val="005B3C15"/>
    <w:rsid w:val="005C1316"/>
    <w:rsid w:val="005D37CC"/>
    <w:rsid w:val="005D37F7"/>
    <w:rsid w:val="005E7EB8"/>
    <w:rsid w:val="005F510F"/>
    <w:rsid w:val="00600CBC"/>
    <w:rsid w:val="00604766"/>
    <w:rsid w:val="0061237B"/>
    <w:rsid w:val="00617407"/>
    <w:rsid w:val="0062698A"/>
    <w:rsid w:val="006279C7"/>
    <w:rsid w:val="006439B9"/>
    <w:rsid w:val="006533CB"/>
    <w:rsid w:val="00654FD3"/>
    <w:rsid w:val="00657979"/>
    <w:rsid w:val="00657B5E"/>
    <w:rsid w:val="0067449D"/>
    <w:rsid w:val="00681EE6"/>
    <w:rsid w:val="00684E0F"/>
    <w:rsid w:val="00686408"/>
    <w:rsid w:val="006B66B5"/>
    <w:rsid w:val="006C18BB"/>
    <w:rsid w:val="006C4409"/>
    <w:rsid w:val="006D71F6"/>
    <w:rsid w:val="00712D9D"/>
    <w:rsid w:val="00722F40"/>
    <w:rsid w:val="00730F2D"/>
    <w:rsid w:val="0074527C"/>
    <w:rsid w:val="007551B6"/>
    <w:rsid w:val="007570B1"/>
    <w:rsid w:val="00766BB1"/>
    <w:rsid w:val="00774325"/>
    <w:rsid w:val="00781048"/>
    <w:rsid w:val="0079281F"/>
    <w:rsid w:val="007A124A"/>
    <w:rsid w:val="007B45C4"/>
    <w:rsid w:val="007B61A2"/>
    <w:rsid w:val="007B7783"/>
    <w:rsid w:val="007D104A"/>
    <w:rsid w:val="007D4FE9"/>
    <w:rsid w:val="00802A31"/>
    <w:rsid w:val="00840243"/>
    <w:rsid w:val="0086304D"/>
    <w:rsid w:val="00866FF2"/>
    <w:rsid w:val="00877078"/>
    <w:rsid w:val="00890594"/>
    <w:rsid w:val="00897696"/>
    <w:rsid w:val="008A6FFD"/>
    <w:rsid w:val="008B6D90"/>
    <w:rsid w:val="008C7F9E"/>
    <w:rsid w:val="008E251D"/>
    <w:rsid w:val="00913D3A"/>
    <w:rsid w:val="0091447E"/>
    <w:rsid w:val="00930D1F"/>
    <w:rsid w:val="00931447"/>
    <w:rsid w:val="00933345"/>
    <w:rsid w:val="00934F80"/>
    <w:rsid w:val="00943DFD"/>
    <w:rsid w:val="00947106"/>
    <w:rsid w:val="00956A58"/>
    <w:rsid w:val="00975B6A"/>
    <w:rsid w:val="009837D5"/>
    <w:rsid w:val="009A3BB9"/>
    <w:rsid w:val="009D4E34"/>
    <w:rsid w:val="009E32A0"/>
    <w:rsid w:val="009E4731"/>
    <w:rsid w:val="00A138B4"/>
    <w:rsid w:val="00A30599"/>
    <w:rsid w:val="00A31D37"/>
    <w:rsid w:val="00A430A0"/>
    <w:rsid w:val="00A5028B"/>
    <w:rsid w:val="00A50BF9"/>
    <w:rsid w:val="00A715B0"/>
    <w:rsid w:val="00A75244"/>
    <w:rsid w:val="00A93EBD"/>
    <w:rsid w:val="00AB11CE"/>
    <w:rsid w:val="00AB6C4E"/>
    <w:rsid w:val="00AB728C"/>
    <w:rsid w:val="00AC0497"/>
    <w:rsid w:val="00AD2F2B"/>
    <w:rsid w:val="00AE5529"/>
    <w:rsid w:val="00AF52A4"/>
    <w:rsid w:val="00B03807"/>
    <w:rsid w:val="00B10761"/>
    <w:rsid w:val="00B5052C"/>
    <w:rsid w:val="00BA5CD9"/>
    <w:rsid w:val="00BB36E7"/>
    <w:rsid w:val="00BC1F5E"/>
    <w:rsid w:val="00BC57C6"/>
    <w:rsid w:val="00BD7C4B"/>
    <w:rsid w:val="00BE00ED"/>
    <w:rsid w:val="00BE339A"/>
    <w:rsid w:val="00BF4B00"/>
    <w:rsid w:val="00C10CEC"/>
    <w:rsid w:val="00C12EAE"/>
    <w:rsid w:val="00C166D2"/>
    <w:rsid w:val="00C25A4D"/>
    <w:rsid w:val="00C33A93"/>
    <w:rsid w:val="00C3499F"/>
    <w:rsid w:val="00C464C8"/>
    <w:rsid w:val="00C81C83"/>
    <w:rsid w:val="00C97338"/>
    <w:rsid w:val="00CA5E71"/>
    <w:rsid w:val="00CA7519"/>
    <w:rsid w:val="00CA7E1A"/>
    <w:rsid w:val="00CB270F"/>
    <w:rsid w:val="00CC58EC"/>
    <w:rsid w:val="00CD0C7E"/>
    <w:rsid w:val="00CD3EA5"/>
    <w:rsid w:val="00CD522D"/>
    <w:rsid w:val="00CF7773"/>
    <w:rsid w:val="00D11A93"/>
    <w:rsid w:val="00D221F4"/>
    <w:rsid w:val="00D462CE"/>
    <w:rsid w:val="00D56E14"/>
    <w:rsid w:val="00D9040C"/>
    <w:rsid w:val="00D95D4E"/>
    <w:rsid w:val="00DB6CB2"/>
    <w:rsid w:val="00DC7BD2"/>
    <w:rsid w:val="00DE38B5"/>
    <w:rsid w:val="00DE581A"/>
    <w:rsid w:val="00DE6E59"/>
    <w:rsid w:val="00DF32FD"/>
    <w:rsid w:val="00E35B11"/>
    <w:rsid w:val="00E3629F"/>
    <w:rsid w:val="00E369F1"/>
    <w:rsid w:val="00E36C90"/>
    <w:rsid w:val="00E42665"/>
    <w:rsid w:val="00E45E10"/>
    <w:rsid w:val="00E54911"/>
    <w:rsid w:val="00E54FAE"/>
    <w:rsid w:val="00E569E0"/>
    <w:rsid w:val="00E61231"/>
    <w:rsid w:val="00E64DEE"/>
    <w:rsid w:val="00E83D1D"/>
    <w:rsid w:val="00E90C22"/>
    <w:rsid w:val="00E9256E"/>
    <w:rsid w:val="00EA2913"/>
    <w:rsid w:val="00ED2434"/>
    <w:rsid w:val="00ED4950"/>
    <w:rsid w:val="00ED7B11"/>
    <w:rsid w:val="00F03455"/>
    <w:rsid w:val="00F06439"/>
    <w:rsid w:val="00F14D54"/>
    <w:rsid w:val="00F3488D"/>
    <w:rsid w:val="00F353FA"/>
    <w:rsid w:val="00F36B66"/>
    <w:rsid w:val="00F36EED"/>
    <w:rsid w:val="00F57BE0"/>
    <w:rsid w:val="00F72869"/>
    <w:rsid w:val="00F84A1C"/>
    <w:rsid w:val="00F856A0"/>
    <w:rsid w:val="00F962E0"/>
    <w:rsid w:val="00FA0F7C"/>
    <w:rsid w:val="00FD552E"/>
    <w:rsid w:val="00FD69AE"/>
    <w:rsid w:val="00FE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4A3D"/>
  <w15:chartTrackingRefBased/>
  <w15:docId w15:val="{C359B596-9678-48CF-AD91-4D5BA201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C464C8"/>
    <w:pPr>
      <w:tabs>
        <w:tab w:val="left" w:pos="8320"/>
      </w:tabs>
      <w:spacing w:after="40"/>
    </w:pPr>
    <w:rPr>
      <w:rFonts w:ascii="Bree Rg" w:hAnsi="Bree Rg"/>
      <w:color w:val="6E3B76"/>
      <w:sz w:val="50"/>
      <w:szCs w:val="50"/>
    </w:rPr>
  </w:style>
  <w:style w:type="character" w:customStyle="1" w:styleId="TitleChar">
    <w:name w:val="Title Char"/>
    <w:basedOn w:val="DefaultParagraphFont"/>
    <w:link w:val="Title"/>
    <w:uiPriority w:val="10"/>
    <w:rsid w:val="00C464C8"/>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464C8"/>
    <w:pPr>
      <w:tabs>
        <w:tab w:val="left" w:pos="8320"/>
      </w:tabs>
      <w:spacing w:afterLines="50" w:after="50"/>
    </w:pPr>
    <w:rPr>
      <w:rFonts w:ascii="Museo Sans 500" w:hAnsi="Museo Sans 500"/>
    </w:rPr>
  </w:style>
  <w:style w:type="character" w:customStyle="1" w:styleId="BfNBodyChar">
    <w:name w:val="BfNBody Char"/>
    <w:basedOn w:val="DefaultParagraphFont"/>
    <w:link w:val="BfNBody"/>
    <w:rsid w:val="00C464C8"/>
    <w:rPr>
      <w:rFonts w:ascii="Museo Sans 500" w:hAnsi="Museo Sans 500"/>
    </w:rPr>
  </w:style>
  <w:style w:type="paragraph" w:styleId="NoSpacing">
    <w:name w:val="No Spacing"/>
    <w:basedOn w:val="Normal"/>
    <w:uiPriority w:val="1"/>
    <w:qFormat/>
    <w:rsid w:val="00C464C8"/>
    <w:pPr>
      <w:tabs>
        <w:tab w:val="left" w:pos="8320"/>
      </w:tabs>
      <w:spacing w:beforeLines="50" w:before="50" w:afterLines="50" w:after="50"/>
    </w:pPr>
    <w:rPr>
      <w:rFonts w:ascii="Museo Sans 500" w:hAnsi="Museo Sans 500"/>
    </w:rPr>
  </w:style>
  <w:style w:type="paragraph" w:customStyle="1" w:styleId="BfNBodyNoSpacing">
    <w:name w:val="BfNBodyNoSpacing"/>
    <w:basedOn w:val="BfNBody"/>
    <w:link w:val="BfNBodyNoSpacingChar"/>
    <w:qFormat/>
    <w:rsid w:val="0074527C"/>
    <w:pPr>
      <w:spacing w:afterLines="0" w:after="0"/>
    </w:pPr>
  </w:style>
  <w:style w:type="character" w:customStyle="1" w:styleId="BfNBodyNoSpacingChar">
    <w:name w:val="BfNBodyNoSpacing Char"/>
    <w:basedOn w:val="BfNBodyChar"/>
    <w:link w:val="BfNBodyNoSpacing"/>
    <w:rsid w:val="0074527C"/>
    <w:rPr>
      <w:rFonts w:ascii="Museo Sans 500" w:hAnsi="Museo Sans 500"/>
    </w:rPr>
  </w:style>
  <w:style w:type="character" w:styleId="PlaceholderText">
    <w:name w:val="Placeholder Text"/>
    <w:basedOn w:val="DefaultParagraphFont"/>
    <w:uiPriority w:val="99"/>
    <w:semiHidden/>
    <w:rsid w:val="00E36C90"/>
    <w:rPr>
      <w:color w:val="808080"/>
    </w:rPr>
  </w:style>
  <w:style w:type="character" w:styleId="CommentReference">
    <w:name w:val="annotation reference"/>
    <w:basedOn w:val="DefaultParagraphFont"/>
    <w:uiPriority w:val="99"/>
    <w:semiHidden/>
    <w:unhideWhenUsed/>
    <w:rsid w:val="00CB270F"/>
    <w:rPr>
      <w:sz w:val="16"/>
      <w:szCs w:val="16"/>
    </w:rPr>
  </w:style>
  <w:style w:type="paragraph" w:styleId="CommentText">
    <w:name w:val="annotation text"/>
    <w:basedOn w:val="Normal"/>
    <w:link w:val="CommentTextChar"/>
    <w:uiPriority w:val="99"/>
    <w:semiHidden/>
    <w:unhideWhenUsed/>
    <w:rsid w:val="00CB270F"/>
    <w:pPr>
      <w:spacing w:line="240" w:lineRule="auto"/>
    </w:pPr>
    <w:rPr>
      <w:sz w:val="20"/>
      <w:szCs w:val="20"/>
    </w:rPr>
  </w:style>
  <w:style w:type="character" w:customStyle="1" w:styleId="CommentTextChar">
    <w:name w:val="Comment Text Char"/>
    <w:basedOn w:val="DefaultParagraphFont"/>
    <w:link w:val="CommentText"/>
    <w:uiPriority w:val="99"/>
    <w:semiHidden/>
    <w:rsid w:val="00CB270F"/>
    <w:rPr>
      <w:sz w:val="20"/>
      <w:szCs w:val="20"/>
    </w:rPr>
  </w:style>
  <w:style w:type="paragraph" w:styleId="CommentSubject">
    <w:name w:val="annotation subject"/>
    <w:basedOn w:val="CommentText"/>
    <w:next w:val="CommentText"/>
    <w:link w:val="CommentSubjectChar"/>
    <w:uiPriority w:val="99"/>
    <w:semiHidden/>
    <w:unhideWhenUsed/>
    <w:rsid w:val="00CB270F"/>
    <w:rPr>
      <w:b/>
      <w:bCs/>
    </w:rPr>
  </w:style>
  <w:style w:type="character" w:customStyle="1" w:styleId="CommentSubjectChar">
    <w:name w:val="Comment Subject Char"/>
    <w:basedOn w:val="CommentTextChar"/>
    <w:link w:val="CommentSubject"/>
    <w:uiPriority w:val="99"/>
    <w:semiHidden/>
    <w:rsid w:val="00CB270F"/>
    <w:rPr>
      <w:b/>
      <w:bCs/>
      <w:sz w:val="20"/>
      <w:szCs w:val="20"/>
    </w:rPr>
  </w:style>
  <w:style w:type="paragraph" w:styleId="BalloonText">
    <w:name w:val="Balloon Text"/>
    <w:basedOn w:val="Normal"/>
    <w:link w:val="BalloonTextChar"/>
    <w:uiPriority w:val="99"/>
    <w:semiHidden/>
    <w:unhideWhenUsed/>
    <w:rsid w:val="00CB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0F"/>
    <w:rPr>
      <w:rFonts w:ascii="Segoe UI" w:hAnsi="Segoe UI" w:cs="Segoe UI"/>
      <w:sz w:val="18"/>
      <w:szCs w:val="18"/>
    </w:rPr>
  </w:style>
  <w:style w:type="character" w:styleId="FollowedHyperlink">
    <w:name w:val="FollowedHyperlink"/>
    <w:basedOn w:val="DefaultParagraphFont"/>
    <w:uiPriority w:val="99"/>
    <w:semiHidden/>
    <w:unhideWhenUsed/>
    <w:rsid w:val="00CF7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BwyFJ8LpPUWm4MmBwdEhK7eCHBV1fFNLgngTHcr0LKJUN0tTRVhaWEVCMTNVMkQ5UE1ZVFNUOURYOS4u" TargetMode="External"/><Relationship Id="rId18" Type="http://schemas.openxmlformats.org/officeDocument/2006/relationships/hyperlink" Target="http://www.bfntrainin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reastfeedingnetwork.org.uk/governance" TargetMode="External"/><Relationship Id="rId7" Type="http://schemas.openxmlformats.org/officeDocument/2006/relationships/settings" Target="settings.xml"/><Relationship Id="rId12" Type="http://schemas.openxmlformats.org/officeDocument/2006/relationships/hyperlink" Target="http://www.breastfeedingnetwork.org.uk/become-a-member" TargetMode="External"/><Relationship Id="rId17" Type="http://schemas.openxmlformats.org/officeDocument/2006/relationships/hyperlink" Target="http://www.bfntraining.org.uk" TargetMode="External"/><Relationship Id="rId25" Type="http://schemas.openxmlformats.org/officeDocument/2006/relationships/hyperlink" Target="mailto:centralsupport@breastfeedingnetwork.org.uk" TargetMode="External"/><Relationship Id="rId2" Type="http://schemas.openxmlformats.org/officeDocument/2006/relationships/customXml" Target="../customXml/item2.xml"/><Relationship Id="rId16" Type="http://schemas.openxmlformats.org/officeDocument/2006/relationships/hyperlink" Target="http://www.bfntraining.org.uk" TargetMode="External"/><Relationship Id="rId20" Type="http://schemas.openxmlformats.org/officeDocument/2006/relationships/hyperlink" Target="http://www.bfntraining.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alsupport@breastfeedingnetwork.org.uk?subject=Annual%20Return%20Help" TargetMode="External"/><Relationship Id="rId24" Type="http://schemas.openxmlformats.org/officeDocument/2006/relationships/hyperlink" Target="mailto:centralsupport@breastfeedingnetwork.org.uk?subject=Signed%20Annual%20Return%20for%20NA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fntraining.org.uk" TargetMode="External"/><Relationship Id="rId23" Type="http://schemas.openxmlformats.org/officeDocument/2006/relationships/hyperlink" Target="mailto:centralsupport@breastfeedingnetwork.org.uk?subject=Stopping%20Volunteer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vc-tms.co.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upport@breastfeedingnetwork.org.uk?subject=DBS%20Update%20Consent%20Form" TargetMode="External"/><Relationship Id="rId22" Type="http://schemas.openxmlformats.org/officeDocument/2006/relationships/hyperlink" Target="http://www.breastfeedingnetwork.org.uk/wp-content/pdfs/governance/re-registeration.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breastfeedingnetwork.org.uk" TargetMode="External"/><Relationship Id="rId2" Type="http://schemas.openxmlformats.org/officeDocument/2006/relationships/hyperlink" Target="mailto:centralsupport@breastfeedingnetwork.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20McDonald\Desktop\Supporters%20Annual%20Return%20fo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3787dc82-bb54-4665-ad59-77a442224bae" xsi:nil="true"/>
    <LastSharedByTime xmlns="3787dc82-bb54-4665-ad59-77a442224bae" xsi:nil="true"/>
    <SharedWithUsers xmlns="3787dc82-bb54-4665-ad59-77a442224bae">
      <UserInfo>
        <DisplayName>Julie Muir</DisplayName>
        <AccountId>219</AccountId>
        <AccountType/>
      </UserInfo>
      <UserInfo>
        <DisplayName>Clare Farquhar</DisplayName>
        <AccountId>12</AccountId>
        <AccountType/>
      </UserInfo>
      <UserInfo>
        <DisplayName>Grace Edghill</DisplayName>
        <AccountId>290</AccountId>
        <AccountType/>
      </UserInfo>
      <UserInfo>
        <DisplayName>Sarah Edwards</DisplayName>
        <AccountId>92</AccountId>
        <AccountType/>
      </UserInfo>
      <UserInfo>
        <DisplayName>Melanie Woodward</DisplayName>
        <AccountId>64</AccountId>
        <AccountType/>
      </UserInfo>
      <UserInfo>
        <DisplayName>Phyll Buchanan</DisplayName>
        <AccountId>136</AccountId>
        <AccountType/>
      </UserInfo>
      <UserInfo>
        <DisplayName>Sukie Woodhouse</DisplayName>
        <AccountId>99</AccountId>
        <AccountType/>
      </UserInfo>
      <UserInfo>
        <DisplayName>Zoe Chadderton</DisplayName>
        <AccountId>139</AccountId>
        <AccountType/>
      </UserInfo>
      <UserInfo>
        <DisplayName>mandy barlow</DisplayName>
        <AccountId>239</AccountId>
        <AccountType/>
      </UserInfo>
      <UserInfo>
        <DisplayName>Nicola Worsnop</DisplayName>
        <AccountId>123</AccountId>
        <AccountType/>
      </UserInfo>
      <UserInfo>
        <DisplayName>emma cracknell</DisplayName>
        <AccountId>257</AccountId>
        <AccountType/>
      </UserInfo>
      <UserInfo>
        <DisplayName>Jacqui Stronach</DisplayName>
        <AccountId>121</AccountId>
        <AccountType/>
      </UserInfo>
      <UserInfo>
        <DisplayName>kate barker</DisplayName>
        <AccountId>278</AccountId>
        <AccountType/>
      </UserInfo>
      <UserInfo>
        <DisplayName>Nina White</DisplayName>
        <AccountId>133</AccountId>
        <AccountType/>
      </UserInfo>
      <UserInfo>
        <DisplayName>Anne-Marie Thomas</DisplayName>
        <AccountId>128</AccountId>
        <AccountType/>
      </UserInfo>
      <UserInfo>
        <DisplayName>Kristie Legg</DisplayName>
        <AccountId>174</AccountId>
        <AccountType/>
      </UserInfo>
      <UserInfo>
        <DisplayName>rayanne napper</DisplayName>
        <AccountId>265</AccountId>
        <AccountType/>
      </UserInfo>
      <UserInfo>
        <DisplayName>alison garrod</DisplayName>
        <AccountId>275</AccountId>
        <AccountType/>
      </UserInfo>
      <UserInfo>
        <DisplayName>Jane Neesam</DisplayName>
        <AccountId>122</AccountId>
        <AccountType/>
      </UserInfo>
      <UserInfo>
        <DisplayName>Lorna Hartwell</DisplayName>
        <AccountId>107</AccountId>
        <AccountType/>
      </UserInfo>
      <UserInfo>
        <DisplayName>Eleanor Johnson</DisplayName>
        <AccountId>132</AccountId>
        <AccountType/>
      </UserInfo>
      <UserInfo>
        <DisplayName>carolanne lamont</DisplayName>
        <AccountId>238</AccountId>
        <AccountType/>
      </UserInfo>
      <UserInfo>
        <DisplayName>marcelle benneyworth</DisplayName>
        <AccountId>277</AccountId>
        <AccountType/>
      </UserInfo>
      <UserInfo>
        <DisplayName>Esther Pierce</DisplayName>
        <AccountId>195</AccountId>
        <AccountType/>
      </UserInfo>
      <UserInfo>
        <DisplayName>Susy Gilvin</DisplayName>
        <AccountId>129</AccountId>
        <AccountType/>
      </UserInfo>
      <UserInfo>
        <DisplayName>diana west</DisplayName>
        <AccountId>247</AccountId>
        <AccountType/>
      </UserInfo>
      <UserInfo>
        <DisplayName>joy hastings</DisplayName>
        <AccountId>243</AccountId>
        <AccountType/>
      </UserInfo>
      <UserInfo>
        <DisplayName>Wendy Jones</DisplayName>
        <AccountId>185</AccountId>
        <AccountType/>
      </UserInfo>
      <UserInfo>
        <DisplayName>Anthea Tennant-Eyles</DisplayName>
        <AccountId>146</AccountId>
        <AccountType/>
      </UserInfo>
      <UserInfo>
        <DisplayName>Sara Atherton</DisplayName>
        <AccountId>135</AccountId>
        <AccountType/>
      </UserInfo>
      <UserInfo>
        <DisplayName>Shruti Arora</DisplayName>
        <AccountId>261</AccountId>
        <AccountType/>
      </UserInfo>
      <UserInfo>
        <DisplayName>Joy Jones</DisplayName>
        <AccountId>258</AccountId>
        <AccountType/>
      </UserInfo>
      <UserInfo>
        <DisplayName>Barbara Bond</DisplayName>
        <AccountId>567</AccountId>
        <AccountType/>
      </UserInfo>
      <UserInfo>
        <DisplayName>Nicola Blanch</DisplayName>
        <AccountId>565</AccountId>
        <AccountType/>
      </UserInfo>
      <UserInfo>
        <DisplayName>Sarah Twite</DisplayName>
        <AccountId>309</AccountId>
        <AccountType/>
      </UserInfo>
      <UserInfo>
        <DisplayName>Aurore Lasne</DisplayName>
        <AccountId>480</AccountId>
        <AccountType/>
      </UserInfo>
      <UserInfo>
        <DisplayName>Naomi Waters</DisplayName>
        <AccountId>460</AccountId>
        <AccountType/>
      </UserInfo>
      <UserInfo>
        <DisplayName>Kirsty Beck</DisplayName>
        <AccountId>461</AccountId>
        <AccountType/>
      </UserInfo>
      <UserInfo>
        <DisplayName>Kate Gray</DisplayName>
        <AccountId>462</AccountId>
        <AccountType/>
      </UserInfo>
      <UserInfo>
        <DisplayName>Jane Taylor</DisplayName>
        <AccountId>395</AccountId>
        <AccountType/>
      </UserInfo>
      <UserInfo>
        <DisplayName>Ruth Rhodes</DisplayName>
        <AccountId>398</AccountId>
        <AccountType/>
      </UserInfo>
      <UserInfo>
        <DisplayName>Crystal Golding-Smith</DisplayName>
        <AccountId>1068</AccountId>
        <AccountType/>
      </UserInfo>
      <UserInfo>
        <DisplayName>Lydia Murtagh</DisplayName>
        <AccountId>938</AccountId>
        <AccountType/>
      </UserInfo>
      <UserInfo>
        <DisplayName>Francesca Elver-Fiddimore</DisplayName>
        <AccountId>943</AccountId>
        <AccountType/>
      </UserInfo>
      <UserInfo>
        <DisplayName>Kirstin Worsley</DisplayName>
        <AccountId>1052</AccountId>
        <AccountType/>
      </UserInfo>
      <UserInfo>
        <DisplayName>Sarah Sehgal</DisplayName>
        <AccountId>1136</AccountId>
        <AccountType/>
      </UserInfo>
      <UserInfo>
        <DisplayName>Shona Peacock</DisplayName>
        <AccountId>1226</AccountId>
        <AccountType/>
      </UserInfo>
      <UserInfo>
        <DisplayName>Katrona Templeton</DisplayName>
        <AccountId>1674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7399F893137449D1F0E7FD7E54959" ma:contentTypeVersion="14" ma:contentTypeDescription="Create a new document." ma:contentTypeScope="" ma:versionID="ddac742aa6436755e16a4a644195a5d8">
  <xsd:schema xmlns:xsd="http://www.w3.org/2001/XMLSchema" xmlns:xs="http://www.w3.org/2001/XMLSchema" xmlns:p="http://schemas.microsoft.com/office/2006/metadata/properties" xmlns:ns2="3787dc82-bb54-4665-ad59-77a442224bae" xmlns:ns3="08f638f8-961c-4e0d-942a-4ebcd9cf040e" targetNamespace="http://schemas.microsoft.com/office/2006/metadata/properties" ma:root="true" ma:fieldsID="a7c9bc771b2415b25d6fdbde014a4e15" ns2:_="" ns3:_="">
    <xsd:import namespace="3787dc82-bb54-4665-ad59-77a442224bae"/>
    <xsd:import namespace="08f638f8-961c-4e0d-942a-4ebcd9cf04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638f8-961c-4e0d-942a-4ebcd9cf04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3787dc82-bb54-4665-ad59-77a442224bae"/>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ABE6A2B7-D978-4A04-8AFD-E2CDE057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7dc82-bb54-4665-ad59-77a442224bae"/>
    <ds:schemaRef ds:uri="08f638f8-961c-4e0d-942a-4ebcd9cf0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58FBC-96D3-49F5-B7FC-528E6357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Supporters Annual Return for 2020.dotx</Template>
  <TotalTime>12</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31</cp:revision>
  <cp:lastPrinted>2019-12-06T14:56:00Z</cp:lastPrinted>
  <dcterms:created xsi:type="dcterms:W3CDTF">2022-01-27T10:53:00Z</dcterms:created>
  <dcterms:modified xsi:type="dcterms:W3CDTF">2022-01-27T11:07:00Z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0x01010049F7399F893137449D1F0E7FD7E54959</vt:lpwstr>
  </property>
  <property fmtid="{D5CDD505-2E9C-101B-9397-08002B2CF9AE}" pid="3" name="Order">
    <vt:r8>175100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